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5751F5">
        <w:rPr>
          <w:rFonts w:ascii="Times New Roman" w:hAnsi="Times New Roman" w:cs="Times New Roman"/>
          <w:sz w:val="24"/>
          <w:szCs w:val="24"/>
        </w:rPr>
        <w:t>19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C16959" w:rsidRPr="00835198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2F35DB">
        <w:rPr>
          <w:rFonts w:ascii="Times New Roman" w:hAnsi="Times New Roman" w:cs="Times New Roman"/>
          <w:b/>
          <w:sz w:val="24"/>
          <w:szCs w:val="24"/>
          <w:u w:val="single"/>
        </w:rPr>
        <w:t>1034390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</w:t>
      </w:r>
      <w:r w:rsidR="0053387A">
        <w:rPr>
          <w:rFonts w:ascii="Times New Roman" w:hAnsi="Times New Roman" w:cs="Times New Roman"/>
          <w:b/>
          <w:sz w:val="24"/>
          <w:szCs w:val="24"/>
          <w:u w:val="single"/>
        </w:rPr>
        <w:t>ŁEJ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PRASY KRAWĘDZIOWEJ</w:t>
      </w:r>
      <w:r w:rsidR="00DC7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realizacją projektu pn. „Wdrożenie wyników prac </w:t>
      </w:r>
      <w:proofErr w:type="spellStart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B+R</w:t>
      </w:r>
      <w:proofErr w:type="spellEnd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</w:t>
      </w:r>
      <w:proofErr w:type="spellStart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Poddziałanie</w:t>
      </w:r>
      <w:proofErr w:type="spellEnd"/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8F575F">
        <w:rPr>
          <w:rFonts w:ascii="Times New Roman" w:hAnsi="Times New Roman" w:cs="Times New Roman"/>
          <w:b/>
          <w:sz w:val="24"/>
          <w:szCs w:val="24"/>
          <w:u w:val="single"/>
        </w:rPr>
        <w:t>łej</w:t>
      </w:r>
      <w:r w:rsidR="00B6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prasy krawędziowej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2F35DB" w:rsidP="00C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2F35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2F3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A4620A" w:rsidRPr="00835198" w:rsidRDefault="00A4620A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  <w:r w:rsidR="00B64634" w:rsidRPr="00B6463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42636100-4</w:t>
            </w:r>
            <w:r w:rsidR="00B64634">
              <w:rPr>
                <w:rStyle w:val="Pogrubienie"/>
              </w:rPr>
              <w:t xml:space="preserve"> </w:t>
            </w:r>
            <w:r w:rsidR="00B64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Prasy hydrauliczne</w:t>
            </w:r>
          </w:p>
          <w:p w:rsidR="007C5D5D" w:rsidRPr="00D04B34" w:rsidRDefault="007C5D5D" w:rsidP="0013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89" w:rsidRDefault="00DC7A89" w:rsidP="001356C0">
            <w:pPr>
              <w:jc w:val="both"/>
              <w:rPr>
                <w:rFonts w:ascii="Times New Roman" w:hAnsi="Times New Roman" w:cs="Times New Roman"/>
              </w:rPr>
            </w:pPr>
            <w:r w:rsidRPr="00013087">
              <w:rPr>
                <w:rFonts w:ascii="Times New Roman" w:hAnsi="Times New Roman" w:cs="Times New Roman"/>
              </w:rPr>
              <w:t xml:space="preserve">Przedmiotem zapytania jest wybór dostawcy 1 sztuki </w:t>
            </w:r>
            <w:r w:rsidR="008F575F">
              <w:rPr>
                <w:rFonts w:ascii="Times New Roman" w:hAnsi="Times New Roman" w:cs="Times New Roman"/>
              </w:rPr>
              <w:t xml:space="preserve">małej </w:t>
            </w:r>
            <w:r w:rsidR="00B64634">
              <w:rPr>
                <w:rFonts w:ascii="Times New Roman" w:hAnsi="Times New Roman" w:cs="Times New Roman"/>
              </w:rPr>
              <w:t>prasy krawędziowej</w:t>
            </w:r>
            <w:r w:rsidR="00FD71D5">
              <w:rPr>
                <w:rFonts w:ascii="Times New Roman" w:hAnsi="Times New Roman" w:cs="Times New Roman"/>
              </w:rPr>
              <w:t xml:space="preserve"> </w:t>
            </w:r>
            <w:r w:rsidR="001356C0">
              <w:rPr>
                <w:rFonts w:ascii="Times New Roman" w:hAnsi="Times New Roman" w:cs="Times New Roman"/>
              </w:rPr>
              <w:t>o minimalnych parametrach:</w:t>
            </w:r>
          </w:p>
          <w:p w:rsidR="008F575F" w:rsidRDefault="008F575F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8F575F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Prasa krawędziowa CNC.</w:t>
            </w:r>
          </w:p>
          <w:p w:rsidR="008F575F" w:rsidRPr="0036642D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sz w:val="20"/>
                <w:szCs w:val="20"/>
                <w:lang w:val="pl-PL"/>
              </w:rPr>
            </w:pPr>
            <w:r w:rsidRPr="0036642D">
              <w:rPr>
                <w:b w:val="0"/>
                <w:sz w:val="20"/>
                <w:szCs w:val="20"/>
                <w:lang w:val="pl-PL"/>
              </w:rPr>
              <w:t xml:space="preserve">Zamknięta, spawana rama </w:t>
            </w:r>
            <w:proofErr w:type="spellStart"/>
            <w:r w:rsidRPr="0036642D">
              <w:rPr>
                <w:b w:val="0"/>
                <w:sz w:val="20"/>
                <w:szCs w:val="20"/>
                <w:lang w:val="pl-PL"/>
              </w:rPr>
              <w:t>maszyny</w:t>
            </w:r>
            <w:proofErr w:type="spellEnd"/>
            <w:r w:rsidRPr="0036642D">
              <w:rPr>
                <w:b w:val="0"/>
                <w:sz w:val="20"/>
                <w:szCs w:val="20"/>
                <w:lang w:val="pl-PL"/>
              </w:rPr>
              <w:t xml:space="preserve"> o konstrukcji, która daje wykorzystanie bez żadnych ograniczeń całkowitą długość gięcia.</w:t>
            </w:r>
          </w:p>
          <w:p w:rsidR="008F575F" w:rsidRPr="00AD0423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AD0423">
              <w:rPr>
                <w:b w:val="0"/>
                <w:bCs/>
                <w:sz w:val="20"/>
                <w:szCs w:val="20"/>
                <w:lang w:val="pl-PL"/>
              </w:rPr>
              <w:t xml:space="preserve">Nacisk </w:t>
            </w:r>
            <w:proofErr w:type="spellStart"/>
            <w:r w:rsidRPr="00AD0423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AD0423">
              <w:rPr>
                <w:b w:val="0"/>
                <w:bCs/>
                <w:sz w:val="20"/>
                <w:szCs w:val="20"/>
                <w:lang w:val="pl-PL"/>
              </w:rPr>
              <w:t xml:space="preserve"> min.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50</w:t>
            </w:r>
            <w:r w:rsidRPr="00AD0423">
              <w:rPr>
                <w:b w:val="0"/>
                <w:bCs/>
                <w:sz w:val="20"/>
                <w:szCs w:val="20"/>
                <w:lang w:val="pl-PL"/>
              </w:rPr>
              <w:t xml:space="preserve">0 </w:t>
            </w:r>
            <w:proofErr w:type="spellStart"/>
            <w:r w:rsidRPr="00AD0423">
              <w:rPr>
                <w:b w:val="0"/>
                <w:bCs/>
                <w:sz w:val="20"/>
                <w:szCs w:val="20"/>
                <w:lang w:val="pl-PL"/>
              </w:rPr>
              <w:t>kN</w:t>
            </w:r>
            <w:proofErr w:type="spellEnd"/>
            <w:r>
              <w:rPr>
                <w:b w:val="0"/>
                <w:bCs/>
                <w:sz w:val="20"/>
                <w:szCs w:val="20"/>
                <w:lang w:val="pl-PL"/>
              </w:rPr>
              <w:t>.</w:t>
            </w:r>
          </w:p>
          <w:p w:rsidR="008F575F" w:rsidRPr="006F5DEC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6F5DEC">
              <w:rPr>
                <w:b w:val="0"/>
                <w:bCs/>
                <w:sz w:val="20"/>
                <w:szCs w:val="20"/>
                <w:lang w:val="pl-PL"/>
              </w:rPr>
              <w:t>Długość krawędzi gięcia min.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125</w:t>
            </w:r>
            <w:r w:rsidRPr="006F5DEC">
              <w:rPr>
                <w:b w:val="0"/>
                <w:bCs/>
                <w:sz w:val="20"/>
                <w:szCs w:val="20"/>
                <w:lang w:val="pl-PL"/>
              </w:rPr>
              <w:t xml:space="preserve">0 </w:t>
            </w:r>
            <w:proofErr w:type="spellStart"/>
            <w:r w:rsidRPr="006F5DEC">
              <w:rPr>
                <w:b w:val="0"/>
                <w:bCs/>
                <w:sz w:val="20"/>
                <w:szCs w:val="20"/>
                <w:lang w:val="pl-PL"/>
              </w:rPr>
              <w:t>mm</w:t>
            </w:r>
            <w:proofErr w:type="spellEnd"/>
            <w:r w:rsidRPr="006F5DEC">
              <w:rPr>
                <w:b w:val="0"/>
                <w:bCs/>
                <w:sz w:val="20"/>
                <w:szCs w:val="20"/>
                <w:lang w:val="pl-PL"/>
              </w:rPr>
              <w:t>.</w:t>
            </w:r>
          </w:p>
          <w:p w:rsidR="008F575F" w:rsidRPr="00CD6328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u w:val="single"/>
                <w:lang w:val="pl-PL"/>
              </w:rPr>
            </w:pP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 xml:space="preserve">Prześwit między kolumnami </w:t>
            </w:r>
            <w:r>
              <w:rPr>
                <w:b w:val="0"/>
                <w:bCs/>
                <w:sz w:val="20"/>
                <w:szCs w:val="20"/>
                <w:u w:val="single"/>
                <w:lang w:val="pl-PL"/>
              </w:rPr>
              <w:t>bocznymi min. 12</w:t>
            </w: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50mm.</w:t>
            </w:r>
          </w:p>
          <w:p w:rsidR="008F575F" w:rsidRPr="00CD6328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u w:val="single"/>
                <w:lang w:val="pl-PL"/>
              </w:rPr>
            </w:pP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Wysokość zabudowy/</w:t>
            </w:r>
            <w:r>
              <w:rPr>
                <w:b w:val="0"/>
                <w:bCs/>
                <w:sz w:val="20"/>
                <w:szCs w:val="20"/>
                <w:u w:val="single"/>
                <w:lang w:val="pl-PL"/>
              </w:rPr>
              <w:t>montażu min. 35</w:t>
            </w: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0 mm – przestrzeń robocza na narzędzia i detal.</w:t>
            </w:r>
          </w:p>
          <w:p w:rsidR="008F575F" w:rsidRPr="00CD6328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u w:val="single"/>
                <w:lang w:val="pl-PL"/>
              </w:rPr>
            </w:pP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Skok suwaka gnącego (osie Y1/Y2)</w:t>
            </w:r>
            <w:r>
              <w:rPr>
                <w:b w:val="0"/>
                <w:bCs/>
                <w:sz w:val="20"/>
                <w:szCs w:val="20"/>
                <w:u w:val="single"/>
                <w:lang w:val="pl-PL"/>
              </w:rPr>
              <w:t xml:space="preserve"> min. 20</w:t>
            </w: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 xml:space="preserve">0 </w:t>
            </w:r>
            <w:proofErr w:type="spellStart"/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mm</w:t>
            </w:r>
            <w:proofErr w:type="spellEnd"/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.</w:t>
            </w:r>
          </w:p>
          <w:p w:rsidR="008F575F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A453FE">
              <w:rPr>
                <w:b w:val="0"/>
                <w:bCs/>
                <w:sz w:val="20"/>
                <w:szCs w:val="20"/>
                <w:lang w:val="pl-PL"/>
              </w:rPr>
              <w:t>Prędkość osi Y</w:t>
            </w:r>
            <w:r>
              <w:rPr>
                <w:b w:val="0"/>
                <w:bCs/>
                <w:sz w:val="20"/>
                <w:szCs w:val="20"/>
                <w:lang w:val="pl-PL"/>
              </w:rPr>
              <w:t>1/Y2</w:t>
            </w:r>
            <w:r w:rsidRPr="00A453FE">
              <w:rPr>
                <w:b w:val="0"/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 w:val="0"/>
                <w:bCs/>
                <w:sz w:val="20"/>
                <w:szCs w:val="20"/>
                <w:lang w:val="pl-PL"/>
              </w:rPr>
              <w:t>suwaka gnącego</w:t>
            </w:r>
            <w:r w:rsidRPr="00A453FE">
              <w:rPr>
                <w:b w:val="0"/>
                <w:bCs/>
                <w:sz w:val="20"/>
                <w:szCs w:val="20"/>
                <w:lang w:val="pl-PL"/>
              </w:rPr>
              <w:t xml:space="preserve">) </w:t>
            </w:r>
            <w:r>
              <w:rPr>
                <w:b w:val="0"/>
                <w:bCs/>
                <w:sz w:val="20"/>
                <w:szCs w:val="20"/>
                <w:lang w:val="pl-PL"/>
              </w:rPr>
              <w:t>w</w:t>
            </w:r>
            <w:r w:rsidRPr="00A453FE">
              <w:rPr>
                <w:b w:val="0"/>
                <w:bCs/>
                <w:sz w:val="20"/>
                <w:szCs w:val="20"/>
                <w:lang w:val="pl-PL"/>
              </w:rPr>
              <w:t xml:space="preserve"> dół </w:t>
            </w:r>
            <w:r>
              <w:rPr>
                <w:b w:val="0"/>
                <w:bCs/>
                <w:sz w:val="20"/>
                <w:szCs w:val="20"/>
                <w:lang w:val="pl-PL"/>
              </w:rPr>
              <w:t>(dobieg) i w górę (powrót) min. 200</w:t>
            </w:r>
            <w:r w:rsidRPr="00A453FE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 w:val="0"/>
                <w:bCs/>
                <w:sz w:val="20"/>
                <w:szCs w:val="20"/>
                <w:lang w:val="pl-PL"/>
              </w:rPr>
              <w:t>mm/sek.</w:t>
            </w:r>
          </w:p>
          <w:p w:rsidR="008F575F" w:rsidRPr="00CD6328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u w:val="single"/>
                <w:lang w:val="pl-PL"/>
              </w:rPr>
            </w:pP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Dokładność pozycjonowania osi Y1/Y2</w:t>
            </w:r>
            <w:r>
              <w:rPr>
                <w:b w:val="0"/>
                <w:bCs/>
                <w:sz w:val="20"/>
                <w:szCs w:val="20"/>
                <w:u w:val="single"/>
                <w:lang w:val="pl-PL"/>
              </w:rPr>
              <w:t xml:space="preserve"> co najmniej 0,01</w:t>
            </w:r>
            <w:r w:rsidRPr="00CD6328">
              <w:rPr>
                <w:b w:val="0"/>
                <w:bCs/>
                <w:sz w:val="20"/>
                <w:szCs w:val="20"/>
                <w:u w:val="single"/>
                <w:lang w:val="pl-PL"/>
              </w:rPr>
              <w:t>mm.</w:t>
            </w:r>
          </w:p>
          <w:p w:rsidR="008F575F" w:rsidRPr="00A453FE" w:rsidRDefault="008F575F" w:rsidP="008F575F">
            <w:pPr>
              <w:pStyle w:val="StandardAngebotberschrift"/>
              <w:numPr>
                <w:ilvl w:val="0"/>
                <w:numId w:val="27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A453FE">
              <w:rPr>
                <w:b w:val="0"/>
                <w:bCs/>
                <w:sz w:val="20"/>
                <w:szCs w:val="20"/>
                <w:lang w:val="pl-PL"/>
              </w:rPr>
              <w:t>Maszyna powinna być wyposażona w:</w:t>
            </w:r>
          </w:p>
          <w:p w:rsidR="008F575F" w:rsidRDefault="008F575F" w:rsidP="008F575F">
            <w:pPr>
              <w:pStyle w:val="StandardAngebotberschrift"/>
              <w:numPr>
                <w:ilvl w:val="1"/>
                <w:numId w:val="30"/>
              </w:numPr>
              <w:tabs>
                <w:tab w:val="left" w:pos="1276"/>
              </w:tabs>
              <w:spacing w:before="0" w:line="276" w:lineRule="auto"/>
              <w:ind w:left="993"/>
              <w:rPr>
                <w:b w:val="0"/>
                <w:bCs/>
                <w:sz w:val="20"/>
                <w:szCs w:val="20"/>
                <w:lang w:val="pl-PL"/>
              </w:rPr>
            </w:pPr>
            <w:r w:rsidRPr="007362A8">
              <w:rPr>
                <w:b w:val="0"/>
                <w:bCs/>
                <w:sz w:val="20"/>
                <w:szCs w:val="20"/>
                <w:lang w:val="pl-PL"/>
              </w:rPr>
              <w:t>Hydrauliczne mocowanie narzędzi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górnych i dolnych;</w:t>
            </w:r>
          </w:p>
          <w:p w:rsidR="008F575F" w:rsidRPr="00EB0248" w:rsidRDefault="008F575F" w:rsidP="008F575F">
            <w:pPr>
              <w:pStyle w:val="StandardAngebotberschrift"/>
              <w:numPr>
                <w:ilvl w:val="1"/>
                <w:numId w:val="30"/>
              </w:numPr>
              <w:tabs>
                <w:tab w:val="left" w:pos="1276"/>
              </w:tabs>
              <w:spacing w:before="0" w:line="276" w:lineRule="auto"/>
              <w:ind w:left="1276" w:hanging="667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4</w:t>
            </w:r>
            <w:r w:rsidRPr="00EB0248">
              <w:rPr>
                <w:b w:val="0"/>
                <w:bCs/>
                <w:sz w:val="20"/>
                <w:szCs w:val="20"/>
                <w:lang w:val="pl-PL"/>
              </w:rPr>
              <w:t>-osiowy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EB0248">
              <w:rPr>
                <w:b w:val="0"/>
                <w:bCs/>
                <w:sz w:val="20"/>
                <w:szCs w:val="20"/>
                <w:lang w:val="pl-PL"/>
              </w:rPr>
              <w:t>system tylnego zderzaka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tj. osie X, R, Z1, Z2;</w:t>
            </w:r>
          </w:p>
          <w:p w:rsidR="008F575F" w:rsidRPr="009969D1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362A8">
              <w:rPr>
                <w:b w:val="0"/>
                <w:bCs/>
                <w:sz w:val="20"/>
                <w:szCs w:val="20"/>
                <w:lang w:val="pl-PL"/>
              </w:rPr>
              <w:t>P</w:t>
            </w:r>
            <w:r>
              <w:rPr>
                <w:b w:val="0"/>
                <w:bCs/>
                <w:sz w:val="20"/>
                <w:szCs w:val="20"/>
                <w:lang w:val="pl-PL"/>
              </w:rPr>
              <w:t>rędkość zderzaków w osi X min.500mm/s.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362A8">
              <w:rPr>
                <w:b w:val="0"/>
                <w:bCs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b w:val="0"/>
                <w:bCs/>
                <w:sz w:val="20"/>
                <w:szCs w:val="20"/>
                <w:lang w:val="pl-PL"/>
              </w:rPr>
              <w:t>rędkość zderzaków w osi R min. 20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0mm/s</w:t>
            </w:r>
            <w:r>
              <w:rPr>
                <w:b w:val="0"/>
                <w:bCs/>
                <w:sz w:val="20"/>
                <w:szCs w:val="20"/>
                <w:lang w:val="pl-PL"/>
              </w:rPr>
              <w:t>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9969D1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P</w:t>
            </w:r>
            <w:r>
              <w:rPr>
                <w:b w:val="0"/>
                <w:bCs/>
                <w:sz w:val="20"/>
                <w:szCs w:val="20"/>
                <w:lang w:val="pl-PL"/>
              </w:rPr>
              <w:t>rędkość zderzaków w osi Z1/Z2 min. 100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0mm/s</w:t>
            </w:r>
            <w:r>
              <w:rPr>
                <w:b w:val="0"/>
                <w:bCs/>
                <w:sz w:val="20"/>
                <w:szCs w:val="20"/>
                <w:lang w:val="pl-PL"/>
              </w:rPr>
              <w:t>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Zakres zderzaka w osi X min. 860mm.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Zakres zderzaka w osi R min. 150mm.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Dokładność pozycjonowania osi X min. 0,05mm.</w:t>
            </w:r>
          </w:p>
          <w:p w:rsidR="008F575F" w:rsidRDefault="008F575F" w:rsidP="008F575F">
            <w:pPr>
              <w:pStyle w:val="StandardAngebotberschrift"/>
              <w:numPr>
                <w:ilvl w:val="2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Dokładność pozycjonowania osi R min. 0,1mm.</w:t>
            </w:r>
          </w:p>
          <w:p w:rsidR="008F575F" w:rsidRPr="007362A8" w:rsidRDefault="008F575F" w:rsidP="008F575F">
            <w:pPr>
              <w:pStyle w:val="StandardAngebotberschrift"/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</w:p>
          <w:p w:rsidR="008F575F" w:rsidRPr="007362A8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Samonastawna k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om</w:t>
            </w:r>
            <w:r>
              <w:rPr>
                <w:b w:val="0"/>
                <w:bCs/>
                <w:sz w:val="20"/>
                <w:szCs w:val="20"/>
                <w:lang w:val="pl-PL"/>
              </w:rPr>
              <w:t>pensacja strzałki ugięcia;</w:t>
            </w:r>
          </w:p>
          <w:p w:rsidR="008F575F" w:rsidRPr="007362A8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362A8">
              <w:rPr>
                <w:b w:val="0"/>
                <w:bCs/>
                <w:sz w:val="20"/>
                <w:szCs w:val="20"/>
                <w:lang w:val="pl-PL"/>
              </w:rPr>
              <w:t xml:space="preserve">Ekran dotykowy z </w:t>
            </w:r>
            <w:r>
              <w:rPr>
                <w:b w:val="0"/>
                <w:bCs/>
                <w:sz w:val="20"/>
                <w:szCs w:val="20"/>
                <w:lang w:val="pl-PL"/>
              </w:rPr>
              <w:t>wizualizacją 2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 xml:space="preserve">D na 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obrotowym </w:t>
            </w:r>
            <w:r w:rsidRPr="007362A8">
              <w:rPr>
                <w:b w:val="0"/>
                <w:bCs/>
                <w:sz w:val="20"/>
                <w:lang w:val="pl-PL"/>
              </w:rPr>
              <w:t>ramieniu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;</w:t>
            </w:r>
          </w:p>
          <w:p w:rsidR="008F575F" w:rsidRPr="007362A8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7362A8">
              <w:rPr>
                <w:b w:val="0"/>
                <w:bCs/>
                <w:sz w:val="20"/>
                <w:szCs w:val="20"/>
                <w:lang w:val="pl-PL"/>
              </w:rPr>
              <w:t>Laserow</w:t>
            </w:r>
            <w:r>
              <w:rPr>
                <w:b w:val="0"/>
                <w:bCs/>
                <w:sz w:val="20"/>
                <w:szCs w:val="20"/>
                <w:lang w:val="pl-PL"/>
              </w:rPr>
              <w:t>e zabezpieczenie obszaru pracy;</w:t>
            </w:r>
          </w:p>
          <w:p w:rsidR="008F575F" w:rsidRPr="007362A8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>Łatwy do przestawiania wzdłuż obszaru pracy główny włącznik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 xml:space="preserve"> nożny</w:t>
            </w:r>
            <w:r>
              <w:rPr>
                <w:b w:val="0"/>
                <w:bCs/>
                <w:sz w:val="20"/>
                <w:szCs w:val="20"/>
                <w:lang w:val="pl-PL"/>
              </w:rPr>
              <w:t xml:space="preserve"> prasy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;</w:t>
            </w:r>
          </w:p>
          <w:p w:rsidR="008F575F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sz w:val="20"/>
                <w:szCs w:val="20"/>
                <w:lang w:val="pl-PL"/>
              </w:rPr>
              <w:t xml:space="preserve">Ergonomiczne konsole podporowe o nośności minimum 70 kg każda </w:t>
            </w:r>
            <w:r w:rsidRPr="007362A8">
              <w:rPr>
                <w:b w:val="0"/>
                <w:bCs/>
                <w:sz w:val="20"/>
                <w:szCs w:val="20"/>
                <w:lang w:val="pl-PL"/>
              </w:rPr>
              <w:t>- 2 szt</w:t>
            </w:r>
            <w:r>
              <w:rPr>
                <w:b w:val="0"/>
                <w:bCs/>
                <w:sz w:val="20"/>
                <w:szCs w:val="20"/>
                <w:lang w:val="pl-PL"/>
              </w:rPr>
              <w:t>.;</w:t>
            </w:r>
          </w:p>
          <w:p w:rsidR="008F575F" w:rsidRDefault="008F575F" w:rsidP="008F575F">
            <w:pPr>
              <w:pStyle w:val="StandardAngebotberschrift"/>
              <w:numPr>
                <w:ilvl w:val="0"/>
                <w:numId w:val="30"/>
              </w:numPr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  <w:r w:rsidRPr="00881E21">
              <w:rPr>
                <w:b w:val="0"/>
                <w:bCs/>
                <w:sz w:val="20"/>
                <w:szCs w:val="20"/>
                <w:lang w:val="pl-PL"/>
              </w:rPr>
              <w:t xml:space="preserve">Sterowanie </w:t>
            </w:r>
            <w:proofErr w:type="spellStart"/>
            <w:r w:rsidRPr="00881E21">
              <w:rPr>
                <w:b w:val="0"/>
                <w:bCs/>
                <w:sz w:val="20"/>
                <w:szCs w:val="20"/>
                <w:lang w:val="pl-PL"/>
              </w:rPr>
              <w:t>maszyny</w:t>
            </w:r>
            <w:proofErr w:type="spellEnd"/>
            <w:r w:rsidRPr="00881E21">
              <w:rPr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881E21">
              <w:rPr>
                <w:b w:val="0"/>
                <w:bCs/>
                <w:sz w:val="20"/>
                <w:lang w:val="pl-PL"/>
              </w:rPr>
              <w:t>posiadające zintegrowane dane technologiczne.</w:t>
            </w:r>
          </w:p>
          <w:p w:rsidR="008F575F" w:rsidRPr="00881E21" w:rsidRDefault="008F575F" w:rsidP="008F575F">
            <w:pPr>
              <w:pStyle w:val="StandardAngebotberschrift"/>
              <w:spacing w:before="0" w:line="276" w:lineRule="auto"/>
              <w:rPr>
                <w:b w:val="0"/>
                <w:bCs/>
                <w:sz w:val="20"/>
                <w:szCs w:val="20"/>
                <w:lang w:val="pl-PL"/>
              </w:rPr>
            </w:pPr>
          </w:p>
          <w:p w:rsidR="008F575F" w:rsidRDefault="008F575F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B64634" w:rsidRDefault="00B64634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B64634" w:rsidRDefault="00B64634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FD71D5" w:rsidRDefault="00FD71D5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DC7A89" w:rsidRPr="00013087" w:rsidRDefault="00DC7A89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DC7A89" w:rsidRPr="00013087" w:rsidRDefault="00DC7A89" w:rsidP="001356C0">
            <w:pPr>
              <w:jc w:val="both"/>
              <w:rPr>
                <w:rFonts w:ascii="Times New Roman" w:hAnsi="Times New Roman" w:cs="Times New Roman"/>
              </w:rPr>
            </w:pPr>
          </w:p>
          <w:p w:rsidR="00DC7A89" w:rsidRPr="00013087" w:rsidRDefault="00DC7A89" w:rsidP="0013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6913" w:rsidRPr="00E12E4E" w:rsidRDefault="00F0377B" w:rsidP="00B1702E">
            <w:pPr>
              <w:pStyle w:val="Akapitzlist"/>
              <w:ind w:left="720"/>
              <w:jc w:val="both"/>
            </w:pPr>
            <w:r w:rsidRPr="00401337">
              <w:rPr>
                <w:color w:val="000000" w:themeColor="text1"/>
              </w:rPr>
              <w:t>Brak spełnienia wszystkich ww. parametrów</w:t>
            </w:r>
            <w:r>
              <w:rPr>
                <w:color w:val="000000" w:themeColor="text1"/>
              </w:rPr>
              <w:t xml:space="preserve"> / funkcjonalności</w:t>
            </w:r>
            <w:r w:rsidRPr="00401337">
              <w:rPr>
                <w:color w:val="000000" w:themeColor="text1"/>
              </w:rPr>
              <w:t xml:space="preserve"> urządzenia skutkuje odrzuceniem oferty</w:t>
            </w:r>
            <w:r w:rsidRPr="00013087">
              <w:rPr>
                <w:color w:val="000000" w:themeColor="text1"/>
              </w:rPr>
              <w:t xml:space="preserve"> </w:t>
            </w:r>
          </w:p>
          <w:p w:rsidR="008C3F3F" w:rsidRPr="00835198" w:rsidRDefault="008C3F3F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CB" w:rsidRPr="00D04B34" w:rsidRDefault="00CD3ACB" w:rsidP="0013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Dodatkowo oczekujemy potwierdzenia, że oferowane</w:t>
            </w:r>
            <w:r w:rsidR="00B373B1"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55"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 w:rsidR="00B373B1"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FE4E55"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B373B1" w:rsidRPr="008C3F3F">
              <w:rPr>
                <w:rFonts w:ascii="Times New Roman" w:hAnsi="Times New Roman" w:cs="Times New Roman"/>
                <w:sz w:val="24"/>
                <w:szCs w:val="24"/>
              </w:rPr>
              <w:t>prototyp</w:t>
            </w:r>
            <w:r w:rsidR="005C7FB6" w:rsidRPr="008C3F3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B373B1" w:rsidRPr="008C3F3F">
              <w:rPr>
                <w:rFonts w:ascii="Times New Roman" w:hAnsi="Times New Roman" w:cs="Times New Roman"/>
                <w:sz w:val="24"/>
                <w:szCs w:val="24"/>
              </w:rPr>
              <w:t>, ani pierwszym tego typu wdrożen</w:t>
            </w:r>
            <w:r w:rsidR="005C7FB6" w:rsidRPr="008C3F3F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B373B1" w:rsidRPr="008C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75B10" w:rsidRPr="00D04B34" w:rsidTr="003800F5">
        <w:trPr>
          <w:trHeight w:val="3509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z powodu okoliczności siły wyższej, np. wystąpienia zdarzenia losowego wywołanego przez czynniki zewnętrzne, którego nie </w:t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nią dostawę i instalację urządzenia oraz instruktaż z obsługi urządzenia,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</w:t>
            </w:r>
            <w:r w:rsidR="006A72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="00E54801">
              <w:rPr>
                <w:rFonts w:ascii="Times New Roman" w:hAnsi="Times New Roman" w:cs="Times New Roman"/>
                <w:sz w:val="24"/>
                <w:szCs w:val="24"/>
              </w:rPr>
              <w:t xml:space="preserve">o parametrach zbliżonych do przedmiotu zapytania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</w:t>
            </w:r>
            <w:ins w:id="0" w:author="Sylwia Sromek" w:date="2017-05-10T13:33:00Z">
              <w:r w:rsidR="003800F5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del w:id="1" w:author="Sylwia Sromek" w:date="2017-05-10T13:33:00Z">
              <w:r w:rsidR="00B03D12" w:rsidDel="003800F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B03D1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75B10" w:rsidRPr="00547C1F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wykluczone są podmioty powiązane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posiadaniu co najmniej </w:t>
            </w:r>
            <w:r w:rsidR="00D71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udziałów lub akcji,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>Liczba punktów w kryterium „cena” będzie przyznawana 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7A0062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7A0062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7A0062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7A0062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w:ins w:id="2" w:author="m.pawlikowski" w:date="2017-04-26T16:25:00Z"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w:ins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7A0062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7A0062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7A0062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7A0062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3800F5">
              <w:t>lipca</w:t>
            </w:r>
            <w:r w:rsidR="003800F5" w:rsidRPr="008C3F3F">
              <w:t xml:space="preserve"> </w:t>
            </w:r>
            <w:r w:rsidR="00A60DFE" w:rsidRPr="008C3F3F">
              <w:t>2017</w:t>
            </w:r>
            <w:r w:rsidR="003800F5">
              <w:t xml:space="preserve"> r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wraz z </w:t>
            </w:r>
            <w:r w:rsidR="00FE4E55" w:rsidRPr="00D04B34">
              <w:t>potwierdzeni</w:t>
            </w:r>
            <w:r w:rsidR="00FE4E55">
              <w:t>em</w:t>
            </w:r>
            <w:r w:rsidR="00FE4E55" w:rsidRPr="00D04B34">
              <w:t>, że oferowane urządzen</w:t>
            </w:r>
            <w:r w:rsidR="00FE4E55">
              <w:t>ie</w:t>
            </w:r>
            <w:r w:rsidR="00FE4E55" w:rsidRPr="00D04B34">
              <w:t xml:space="preserve"> nie </w:t>
            </w:r>
            <w:r w:rsidR="00FE4E55">
              <w:t xml:space="preserve">będzie prototypem , ani pierwszymi </w:t>
            </w:r>
            <w:r w:rsidR="00FE4E55" w:rsidRPr="00D04B34">
              <w:t>tego typu wdrożeniami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lastRenderedPageBreak/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i sposób składania ofert</w:t>
            </w:r>
          </w:p>
        </w:tc>
        <w:tc>
          <w:tcPr>
            <w:tcW w:w="6694" w:type="dxa"/>
          </w:tcPr>
          <w:p w:rsidR="00BF3176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3176">
              <w:t xml:space="preserve">w zamkniętej kopercie w siedzibie firmy Riela Polska Sp. z o.o. </w:t>
            </w:r>
            <w:proofErr w:type="spellStart"/>
            <w:r w:rsidRPr="00BF3176">
              <w:t>Kartoszyno</w:t>
            </w:r>
            <w:proofErr w:type="spellEnd"/>
            <w:r w:rsidRPr="00BF3176">
              <w:t>, ul. Przemysłowa 3</w:t>
            </w:r>
            <w:r w:rsidR="0091123F" w:rsidRPr="00BF3176">
              <w:t>, 84-110 Krokowa</w:t>
            </w:r>
            <w:r w:rsidRPr="00BF3176">
              <w:t>, osobiście lub drogą pocztową na powyższy adres w terminie do dnia</w:t>
            </w:r>
            <w:r w:rsidR="00804FC2" w:rsidRPr="00644211">
              <w:rPr>
                <w:b/>
                <w:bCs/>
              </w:rPr>
              <w:t xml:space="preserve"> </w:t>
            </w:r>
            <w:r w:rsidR="00E12E4E" w:rsidRPr="00644211">
              <w:rPr>
                <w:b/>
                <w:bCs/>
              </w:rPr>
              <w:t xml:space="preserve">  </w:t>
            </w:r>
            <w:r w:rsidR="002F35DB">
              <w:rPr>
                <w:b/>
                <w:bCs/>
              </w:rPr>
              <w:t>22</w:t>
            </w:r>
            <w:r w:rsidR="00E12E4E" w:rsidRPr="00644211">
              <w:rPr>
                <w:b/>
                <w:bCs/>
              </w:rPr>
              <w:t> </w:t>
            </w:r>
            <w:r w:rsidR="00804FC2" w:rsidRPr="00854507">
              <w:rPr>
                <w:b/>
                <w:bCs/>
              </w:rPr>
              <w:t>czerwca</w:t>
            </w:r>
            <w:r w:rsidR="00E12E4E" w:rsidRPr="00854507">
              <w:rPr>
                <w:b/>
                <w:bCs/>
              </w:rPr>
              <w:t xml:space="preserve"> </w:t>
            </w:r>
            <w:r w:rsidRPr="00854507">
              <w:rPr>
                <w:b/>
                <w:bCs/>
              </w:rPr>
              <w:t>2017r. do godz. 9.00.</w:t>
            </w:r>
          </w:p>
          <w:p w:rsidR="00847DCD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8E4732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32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 xml:space="preserve">nazwę i adres Zamawiającego (Riela Polska Sp. z o.o. </w:t>
            </w:r>
            <w:proofErr w:type="spellStart"/>
            <w:r w:rsidRPr="00E12E4E">
              <w:rPr>
                <w:bCs/>
              </w:rPr>
              <w:t>Kartoszyno</w:t>
            </w:r>
            <w:proofErr w:type="spellEnd"/>
            <w:r w:rsidRPr="00E12E4E">
              <w:rPr>
                <w:bCs/>
              </w:rPr>
              <w:t>, ul. Przemysłowa 3</w:t>
            </w:r>
            <w:r w:rsidR="0091123F">
              <w:rPr>
                <w:bCs/>
              </w:rPr>
              <w:t>, 84-110 Krokowa</w:t>
            </w:r>
            <w:r w:rsidRPr="00E12E4E">
              <w:rPr>
                <w:bCs/>
              </w:rPr>
              <w:t>),</w:t>
            </w:r>
          </w:p>
          <w:p w:rsid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nazwę i adres Wykonawcy,</w:t>
            </w:r>
          </w:p>
          <w:p w:rsidR="008D3934" w:rsidRP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dopisek</w:t>
            </w:r>
            <w:r w:rsidRPr="00E12E4E">
              <w:rPr>
                <w:b/>
                <w:bCs/>
              </w:rPr>
              <w:t xml:space="preserve"> </w:t>
            </w:r>
            <w:r w:rsidRPr="00B54CA5">
              <w:rPr>
                <w:b/>
                <w:bCs/>
              </w:rPr>
              <w:t>„oferta w odpowie</w:t>
            </w:r>
            <w:r w:rsidR="00E12E4E" w:rsidRPr="00B54CA5">
              <w:rPr>
                <w:b/>
                <w:bCs/>
              </w:rPr>
              <w:t xml:space="preserve">dzi na zapytanie ofertowe   nr  </w:t>
            </w:r>
            <w:r w:rsidR="002F35DB">
              <w:rPr>
                <w:b/>
                <w:bCs/>
              </w:rPr>
              <w:t>1034390</w:t>
            </w:r>
            <w:r w:rsidR="00B54CA5" w:rsidRPr="00B54CA5">
              <w:rPr>
                <w:b/>
                <w:bCs/>
              </w:rPr>
              <w:t xml:space="preserve"> </w:t>
            </w:r>
            <w:r w:rsidRPr="00B54CA5">
              <w:rPr>
                <w:b/>
                <w:bCs/>
              </w:rPr>
              <w:t>dotyczące wyboru dostawcy</w:t>
            </w:r>
            <w:r w:rsidR="003800F5">
              <w:rPr>
                <w:b/>
                <w:bCs/>
              </w:rPr>
              <w:t xml:space="preserve"> </w:t>
            </w:r>
            <w:r w:rsidR="00B54CA5" w:rsidRPr="00B54CA5">
              <w:rPr>
                <w:b/>
              </w:rPr>
              <w:t>1 sztuki</w:t>
            </w:r>
            <w:r w:rsidR="00B1702E">
              <w:rPr>
                <w:b/>
              </w:rPr>
              <w:t xml:space="preserve"> </w:t>
            </w:r>
            <w:r w:rsidR="008F575F">
              <w:rPr>
                <w:b/>
              </w:rPr>
              <w:t xml:space="preserve">małej </w:t>
            </w:r>
            <w:r w:rsidR="006A7284">
              <w:rPr>
                <w:b/>
              </w:rPr>
              <w:t>prasy krawędziowej</w:t>
            </w:r>
            <w:r w:rsidR="008D3934" w:rsidRPr="00B54CA5">
              <w:rPr>
                <w:b/>
                <w:bCs/>
              </w:rPr>
              <w:t>”</w:t>
            </w:r>
            <w:r w:rsidR="008D3934" w:rsidRPr="00E12E4E">
              <w:rPr>
                <w:b/>
                <w:bCs/>
              </w:rPr>
              <w:t xml:space="preserve"> </w:t>
            </w:r>
          </w:p>
          <w:p w:rsidR="00AF4606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BF3176">
              <w:rPr>
                <w:bCs/>
              </w:rPr>
              <w:t xml:space="preserve">za </w:t>
            </w:r>
            <w:r w:rsidR="00847DCD" w:rsidRPr="00BF3176">
              <w:rPr>
                <w:bCs/>
              </w:rPr>
              <w:t>pomocą</w:t>
            </w:r>
            <w:r w:rsidR="00E12E4E" w:rsidRPr="00BF3176">
              <w:rPr>
                <w:bCs/>
              </w:rPr>
              <w:t xml:space="preserve"> poczty elektronicznej na adres:</w:t>
            </w:r>
          </w:p>
          <w:p w:rsidR="00AF4606" w:rsidRDefault="007A0062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F3176" w:rsidRPr="007B5193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m.pawlikowski@riela.pl</w:t>
              </w:r>
            </w:hyperlink>
            <w:r w:rsid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r w:rsidR="00BF3176" w:rsidRP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temacie wiadomości wpisując </w:t>
            </w:r>
            <w:r w:rsidR="00B54CA5" w:rsidRPr="00B54CA5">
              <w:rPr>
                <w:b/>
                <w:bCs/>
              </w:rPr>
              <w:t xml:space="preserve">„oferta w odpowiedzi na zapytanie ofertowe   nr  </w:t>
            </w:r>
            <w:r w:rsidR="002F35DB">
              <w:rPr>
                <w:b/>
                <w:bCs/>
              </w:rPr>
              <w:t>1034390</w:t>
            </w:r>
            <w:del w:id="3" w:author="m.pawlikowski" w:date="2017-05-09T10:39:00Z">
              <w:r w:rsidR="00B54CA5" w:rsidRPr="00B54CA5" w:rsidDel="00B54CA5">
                <w:rPr>
                  <w:b/>
                  <w:bCs/>
                </w:rPr>
                <w:delText xml:space="preserve"> </w:delText>
              </w:r>
            </w:del>
            <w:r w:rsidR="00B54CA5" w:rsidRPr="00B54CA5">
              <w:rPr>
                <w:b/>
                <w:bCs/>
              </w:rPr>
              <w:t>dotyczące wyboru dostawcy</w:t>
            </w:r>
            <w:ins w:id="4" w:author="Sylwia Sromek" w:date="2017-05-10T13:37:00Z">
              <w:r w:rsidR="003800F5">
                <w:rPr>
                  <w:b/>
                  <w:bCs/>
                </w:rPr>
                <w:t xml:space="preserve"> </w:t>
              </w:r>
            </w:ins>
            <w:r w:rsidR="00B54CA5" w:rsidRPr="00B54CA5">
              <w:rPr>
                <w:rFonts w:ascii="Times New Roman" w:hAnsi="Times New Roman" w:cs="Times New Roman"/>
                <w:b/>
              </w:rPr>
              <w:t>1 sztuki</w:t>
            </w:r>
            <w:r w:rsidR="00B1702E">
              <w:rPr>
                <w:rFonts w:ascii="Times New Roman" w:hAnsi="Times New Roman" w:cs="Times New Roman"/>
                <w:b/>
              </w:rPr>
              <w:t xml:space="preserve"> </w:t>
            </w:r>
            <w:r w:rsidR="00213FCF">
              <w:rPr>
                <w:rFonts w:ascii="Times New Roman" w:hAnsi="Times New Roman" w:cs="Times New Roman"/>
                <w:b/>
              </w:rPr>
              <w:t>małej</w:t>
            </w:r>
            <w:r w:rsidR="006A7284">
              <w:rPr>
                <w:rFonts w:ascii="Times New Roman" w:hAnsi="Times New Roman" w:cs="Times New Roman"/>
                <w:b/>
              </w:rPr>
              <w:t xml:space="preserve"> prasy krawędziowej</w:t>
            </w:r>
            <w:r w:rsidR="00B1702E">
              <w:rPr>
                <w:rFonts w:ascii="Times New Roman" w:hAnsi="Times New Roman" w:cs="Times New Roman"/>
                <w:b/>
              </w:rPr>
              <w:t xml:space="preserve"> </w:t>
            </w:r>
            <w:r w:rsidR="00B54CA5" w:rsidRPr="00B54CA5">
              <w:rPr>
                <w:b/>
                <w:bCs/>
              </w:rPr>
              <w:t>”</w:t>
            </w:r>
            <w:r w:rsidR="00B54CA5" w:rsidRPr="00E12E4E">
              <w:rPr>
                <w:b/>
                <w:bCs/>
              </w:rPr>
              <w:t xml:space="preserve"> </w:t>
            </w:r>
          </w:p>
          <w:p w:rsidR="005444AE" w:rsidRPr="00547C1F" w:rsidRDefault="005444AE" w:rsidP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Każdy oferent może złożyć tylko jedną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złożyć w języku polskim.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Ceny na ofercie powinny być cenami netto.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W przypadku ceny wyrażonej w walucie innej niż polski złoty zostanie ona przeliczona na PLN wg kursu średniego NBP  z ostatniego dnia składania ofert tj. z dnia </w:t>
            </w:r>
            <w:r w:rsidR="002F35DB">
              <w:t>22</w:t>
            </w:r>
            <w:r w:rsidR="00B54CA5">
              <w:t xml:space="preserve"> </w:t>
            </w:r>
            <w:r w:rsidR="00804FC2">
              <w:t xml:space="preserve">czerwca </w:t>
            </w:r>
            <w:r w:rsidRPr="00547C1F">
              <w:t>2017r.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Oferty złożone </w:t>
            </w:r>
            <w:r w:rsidRPr="00547C1F">
              <w:rPr>
                <w:b/>
              </w:rPr>
              <w:t>po terminie</w:t>
            </w:r>
            <w:r w:rsidRPr="00547C1F">
              <w:t xml:space="preserve"> będą zwrócone składającym bez otwierania.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Oferent może, przed upływem terminu składania ofert, zmienić lub wycofać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W toku badania i oceny ofert Zamawiający może żądać od wykonawców wyjaśnień dotyczących treści złożonych ofert</w:t>
            </w:r>
            <w:r w:rsidR="005C7403">
              <w:t xml:space="preserve"> oraz może prowadzić negocjacje z wykonawcami dotyczące polepszenia warunków złożonych ofert</w:t>
            </w:r>
            <w:r w:rsidRPr="00547C1F">
              <w:t>.</w:t>
            </w:r>
          </w:p>
          <w:p w:rsidR="005444AE" w:rsidRPr="00A619B2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547C1F">
              <w:t xml:space="preserve">Zamawiający zastrzega sobie prawo do zmiany treści zapytania ofertowego. O wprowadzonych zmianach </w:t>
            </w:r>
            <w:r w:rsidRPr="00547C1F">
              <w:lastRenderedPageBreak/>
              <w:t>Zamawiający niezwłocznie poinf</w:t>
            </w:r>
            <w:r w:rsidR="00A619B2">
              <w:t xml:space="preserve">ormuje na stronie internetowej </w:t>
            </w:r>
            <w:hyperlink r:id="rId9" w:history="1">
              <w:r w:rsidRPr="00547C1F">
                <w:rPr>
                  <w:rStyle w:val="Hipercze"/>
                </w:rPr>
                <w:t>www.bazakonkurencyjnosci.funduszeeuropejskie.gov.pl</w:t>
              </w:r>
            </w:hyperlink>
            <w:r w:rsidRPr="00547C1F">
              <w:t xml:space="preserve"> </w:t>
            </w:r>
          </w:p>
          <w:p w:rsidR="00A619B2" w:rsidRPr="00547C1F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F36B9D">
                <w:rPr>
                  <w:rStyle w:val="Hipercze"/>
                </w:rPr>
                <w:t>www.riela.pl</w:t>
              </w:r>
            </w:hyperlink>
            <w:r w:rsidR="002C0BD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Zamawiający zastrzega sobie również prawo do zamknięcia niniejszego postępowania na każdym jego etapie, bez podania przyczyn, o czym poinformuje niezwłocznie Wykonawców.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Koszty związane z przygotowaniem oferty ponosi Wykonawca.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przygotować zgodnie z formularzem stanowiącym załącznik nr 1 do niniejszego zapytania.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Do oferty należy dołączyć:</w:t>
            </w:r>
          </w:p>
          <w:p w:rsidR="005444AE" w:rsidRDefault="005444AE" w:rsidP="00E54801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3800F5" w:rsidRPr="00547C1F" w:rsidRDefault="003800F5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</w:p>
          <w:p w:rsidR="00E54801" w:rsidRDefault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AE" w:rsidRPr="0014437B" w:rsidRDefault="005444AE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38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Pr="00547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 xml:space="preserve">ożenie oferty w odpowiedzi na niniejsze zapytanie ofertowe jest równoznaczne z wyrażeniem zgody na jej udostępnienie instytucjom upoważnionym do weryfikacji  i kontroli prawidłowości realizacji projektu pt. „Wdrożenie wyników prac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B+R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 w RIELA POLSKA w celu rozpoczęcia produkcji innowacyjnych silosów wielkogabarytowych” w ramach Działania 3.2 Wsparcie wdrożeń wyników prac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B+R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403" w:rsidRPr="00A619B2">
        <w:rPr>
          <w:rFonts w:ascii="Times New Roman" w:hAnsi="Times New Roman" w:cs="Times New Roman"/>
          <w:sz w:val="24"/>
        </w:rPr>
        <w:t>Poddziałanie</w:t>
      </w:r>
      <w:proofErr w:type="spellEnd"/>
      <w:r w:rsidR="005C7403" w:rsidRPr="00A619B2">
        <w:rPr>
          <w:rFonts w:ascii="Times New Roman" w:hAnsi="Times New Roman" w:cs="Times New Roman"/>
          <w:sz w:val="24"/>
        </w:rPr>
        <w:t xml:space="preserve"> 3.2.1 Badania na rynek w ramach Programu Operacyjnego Inteligentny Rozwój.</w:t>
      </w:r>
    </w:p>
    <w:p w:rsidR="0014437B" w:rsidRDefault="0014437B" w:rsidP="00315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Pr="00A619B2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A619B2">
      <w:pPr>
        <w:pStyle w:val="Akapitzlist"/>
        <w:numPr>
          <w:ilvl w:val="0"/>
          <w:numId w:val="11"/>
        </w:numPr>
        <w:spacing w:line="360" w:lineRule="auto"/>
      </w:pPr>
      <w:r w:rsidRPr="00A619B2">
        <w:t>Formularz oferty</w:t>
      </w:r>
      <w:r w:rsidR="00131A12" w:rsidRPr="00A619B2">
        <w:t>.</w:t>
      </w:r>
    </w:p>
    <w:p w:rsidR="00131A12" w:rsidRDefault="00131A12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 w:rsidRPr="00A619B2">
        <w:lastRenderedPageBreak/>
        <w:t>Oświadczenie, że Wykonawca spełnia określone warunki udziału w postępowaniu.</w:t>
      </w:r>
    </w:p>
    <w:p w:rsidR="003800F5" w:rsidRPr="00A619B2" w:rsidRDefault="003800F5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t>Lista referencyjna.</w:t>
      </w:r>
    </w:p>
    <w:p w:rsidR="00131A12" w:rsidRPr="00A619B2" w:rsidRDefault="00131A12" w:rsidP="00A619B2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A619B2" w:rsidRDefault="00A619B2" w:rsidP="00D04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19B2" w:rsidRDefault="00A619B2" w:rsidP="00A6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>
        <w:rPr>
          <w:rFonts w:ascii="Times New Roman" w:hAnsi="Times New Roman" w:cs="Times New Roman"/>
          <w:sz w:val="24"/>
          <w:szCs w:val="24"/>
        </w:rPr>
        <w:t xml:space="preserve"> nr </w:t>
      </w:r>
      <w:r w:rsidR="002F35DB">
        <w:rPr>
          <w:rFonts w:ascii="Times New Roman" w:hAnsi="Times New Roman" w:cs="Times New Roman"/>
          <w:sz w:val="24"/>
          <w:szCs w:val="24"/>
        </w:rPr>
        <w:t>1034390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dotyczące</w:t>
      </w:r>
      <w:r w:rsidR="00C9033B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wyboru dostawcy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6A7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75F">
        <w:rPr>
          <w:rFonts w:ascii="Times New Roman" w:hAnsi="Times New Roman" w:cs="Times New Roman"/>
          <w:sz w:val="24"/>
          <w:szCs w:val="24"/>
        </w:rPr>
        <w:t xml:space="preserve">małej </w:t>
      </w:r>
      <w:r w:rsidR="006A7284" w:rsidRPr="006A7284">
        <w:rPr>
          <w:rFonts w:ascii="Times New Roman" w:hAnsi="Times New Roman" w:cs="Times New Roman"/>
          <w:sz w:val="24"/>
          <w:szCs w:val="24"/>
        </w:rPr>
        <w:t>prasy krawędziowej</w:t>
      </w:r>
      <w:r w:rsidR="00B17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2F35D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>
        <w:rPr>
          <w:rFonts w:ascii="Times New Roman" w:hAnsi="Times New Roman" w:cs="Times New Roman"/>
          <w:sz w:val="24"/>
          <w:szCs w:val="24"/>
        </w:rPr>
        <w:t xml:space="preserve"> przedkładamy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3800F5" w:rsidRPr="006C6172" w:rsidRDefault="003800F5" w:rsidP="00D04B34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2F35DB">
        <w:rPr>
          <w:rFonts w:ascii="Times New Roman" w:hAnsi="Times New Roman" w:cs="Times New Roman"/>
          <w:sz w:val="24"/>
          <w:szCs w:val="24"/>
        </w:rPr>
        <w:t>1034390</w:t>
      </w:r>
      <w:r w:rsidR="003800F5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6A7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75F">
        <w:rPr>
          <w:rFonts w:ascii="Times New Roman" w:hAnsi="Times New Roman" w:cs="Times New Roman"/>
          <w:sz w:val="24"/>
          <w:szCs w:val="24"/>
          <w:u w:val="single"/>
        </w:rPr>
        <w:t xml:space="preserve">małej </w:t>
      </w:r>
      <w:r w:rsidR="006A7284">
        <w:rPr>
          <w:rFonts w:ascii="Times New Roman" w:hAnsi="Times New Roman" w:cs="Times New Roman"/>
          <w:sz w:val="24"/>
          <w:szCs w:val="24"/>
          <w:u w:val="single"/>
        </w:rPr>
        <w:t xml:space="preserve">prasy krawędziowej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2F35D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instalację urządzenia oraz instruktaż z obsługi urządzenia,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</w:t>
      </w:r>
      <w:r w:rsidR="008F575F">
        <w:rPr>
          <w:rFonts w:ascii="Times New Roman" w:hAnsi="Times New Roman" w:cs="Times New Roman"/>
          <w:sz w:val="24"/>
          <w:szCs w:val="24"/>
        </w:rPr>
        <w:t xml:space="preserve">20 </w:t>
      </w:r>
      <w:r w:rsidR="00B03D12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761BD" w:rsidRPr="00A761BD">
        <w:rPr>
          <w:rFonts w:ascii="Times New Roman" w:hAnsi="Times New Roman" w:cs="Times New Roman"/>
          <w:sz w:val="24"/>
          <w:szCs w:val="24"/>
        </w:rPr>
        <w:t xml:space="preserve"> </w:t>
      </w:r>
      <w:r w:rsidR="00A761BD">
        <w:rPr>
          <w:rFonts w:ascii="Times New Roman" w:hAnsi="Times New Roman" w:cs="Times New Roman"/>
          <w:sz w:val="24"/>
          <w:szCs w:val="24"/>
        </w:rPr>
        <w:t xml:space="preserve">o parametrach zbliżonych do przedmiotu zapytania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Del="003800F5" w:rsidRDefault="00A619B2" w:rsidP="00A619B2">
      <w:pPr>
        <w:autoSpaceDE w:val="0"/>
        <w:autoSpaceDN w:val="0"/>
        <w:adjustRightInd w:val="0"/>
        <w:spacing w:before="120" w:after="0" w:line="240" w:lineRule="auto"/>
        <w:rPr>
          <w:del w:id="5" w:author="Sylwia Sromek" w:date="2017-05-10T13:40:00Z"/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F5" w:rsidRPr="003800F5" w:rsidRDefault="003800F5" w:rsidP="003800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 (w tym podstawowe parametry techniczne, liczba dostarczonych sztuk)</w:t>
            </w: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00F5" w:rsidRPr="006C6172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3800F5" w:rsidRPr="0014437B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3800F5" w:rsidRPr="006C6172" w:rsidRDefault="003800F5" w:rsidP="003800F5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800F5" w:rsidRDefault="003800F5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8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00F5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E54801">
        <w:tc>
          <w:tcPr>
            <w:tcW w:w="3510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bookmarkStart w:id="6" w:name="_GoBack"/>
      <w:bookmarkEnd w:id="6"/>
      <w:r w:rsidR="005751F5">
        <w:rPr>
          <w:rFonts w:ascii="Times New Roman" w:hAnsi="Times New Roman" w:cs="Times New Roman"/>
          <w:sz w:val="24"/>
          <w:szCs w:val="24"/>
        </w:rPr>
        <w:t>1034390</w:t>
      </w:r>
      <w:ins w:id="7" w:author="Sylwia Sromek" w:date="2017-05-10T13:40:00Z">
        <w:r w:rsidR="00BA510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444AE">
        <w:rPr>
          <w:rFonts w:ascii="Times New Roman" w:hAnsi="Times New Roman" w:cs="Times New Roman"/>
          <w:sz w:val="24"/>
          <w:szCs w:val="24"/>
        </w:rPr>
        <w:t xml:space="preserve">dotyczące dostawy </w:t>
      </w:r>
      <w:r w:rsidR="00B54CA5" w:rsidRPr="00013087">
        <w:rPr>
          <w:rFonts w:ascii="Times New Roman" w:hAnsi="Times New Roman" w:cs="Times New Roman"/>
        </w:rPr>
        <w:t xml:space="preserve">1 sztuki </w:t>
      </w:r>
      <w:r w:rsidR="008F575F">
        <w:rPr>
          <w:rFonts w:ascii="Times New Roman" w:hAnsi="Times New Roman" w:cs="Times New Roman"/>
          <w:sz w:val="24"/>
          <w:szCs w:val="24"/>
        </w:rPr>
        <w:t xml:space="preserve"> małej prasy krawędziowej </w:t>
      </w:r>
      <w:r w:rsidR="00B1702E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B54CA5">
        <w:rPr>
          <w:rFonts w:ascii="Times New Roman" w:hAnsi="Times New Roman" w:cs="Times New Roman"/>
          <w:sz w:val="24"/>
          <w:szCs w:val="24"/>
        </w:rPr>
        <w:t xml:space="preserve"> </w:t>
      </w:r>
      <w:r w:rsidR="002F35DB">
        <w:rPr>
          <w:rFonts w:ascii="Times New Roman" w:hAnsi="Times New Roman" w:cs="Times New Roman"/>
          <w:sz w:val="24"/>
          <w:szCs w:val="24"/>
        </w:rPr>
        <w:t>19</w:t>
      </w:r>
      <w:r w:rsidR="00804FC2">
        <w:rPr>
          <w:rFonts w:ascii="Times New Roman" w:hAnsi="Times New Roman" w:cs="Times New Roman"/>
          <w:sz w:val="24"/>
          <w:szCs w:val="24"/>
        </w:rPr>
        <w:t>.05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osiadaniu co najmniej </w:t>
      </w:r>
      <w:r w:rsidR="00D71A7C">
        <w:rPr>
          <w:rFonts w:ascii="Times New Roman" w:hAnsi="Times New Roman" w:cs="Times New Roman"/>
          <w:sz w:val="24"/>
          <w:szCs w:val="24"/>
        </w:rPr>
        <w:t>5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E54801">
        <w:tc>
          <w:tcPr>
            <w:tcW w:w="4606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E5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E5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3F" w:rsidRDefault="00977D3F" w:rsidP="001F03D2">
      <w:pPr>
        <w:spacing w:after="0" w:line="240" w:lineRule="auto"/>
      </w:pPr>
      <w:r>
        <w:separator/>
      </w:r>
    </w:p>
  </w:endnote>
  <w:endnote w:type="continuationSeparator" w:id="0">
    <w:p w:rsidR="00977D3F" w:rsidRDefault="00977D3F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E54801" w:rsidRDefault="007A0062">
        <w:pPr>
          <w:pStyle w:val="Stopka"/>
          <w:jc w:val="center"/>
        </w:pPr>
        <w:fldSimple w:instr="PAGE   \* MERGEFORMAT">
          <w:r w:rsidR="00D71A7C">
            <w:rPr>
              <w:noProof/>
            </w:rPr>
            <w:t>13</w:t>
          </w:r>
        </w:fldSimple>
      </w:p>
    </w:sdtContent>
  </w:sdt>
  <w:p w:rsidR="00E54801" w:rsidRDefault="00E54801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3F" w:rsidRDefault="00977D3F" w:rsidP="001F03D2">
      <w:pPr>
        <w:spacing w:after="0" w:line="240" w:lineRule="auto"/>
      </w:pPr>
      <w:r>
        <w:separator/>
      </w:r>
    </w:p>
  </w:footnote>
  <w:footnote w:type="continuationSeparator" w:id="0">
    <w:p w:rsidR="00977D3F" w:rsidRDefault="00977D3F" w:rsidP="001F03D2">
      <w:pPr>
        <w:spacing w:after="0" w:line="240" w:lineRule="auto"/>
      </w:pPr>
      <w:r>
        <w:continuationSeparator/>
      </w:r>
    </w:p>
  </w:footnote>
  <w:footnote w:id="1">
    <w:p w:rsidR="00E54801" w:rsidRDefault="00E54801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2F35DB">
        <w:t>22</w:t>
      </w:r>
      <w:r>
        <w:t xml:space="preserve"> czerwca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01" w:rsidRDefault="00E54801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D3C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758EE"/>
    <w:multiLevelType w:val="multilevel"/>
    <w:tmpl w:val="F6FA624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5DFB"/>
    <w:multiLevelType w:val="multilevel"/>
    <w:tmpl w:val="65968BA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>
    <w:nsid w:val="23274782"/>
    <w:multiLevelType w:val="multilevel"/>
    <w:tmpl w:val="15D4B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A1B99"/>
    <w:multiLevelType w:val="multilevel"/>
    <w:tmpl w:val="3A2C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26"/>
  </w:num>
  <w:num w:numId="10">
    <w:abstractNumId w:val="28"/>
  </w:num>
  <w:num w:numId="11">
    <w:abstractNumId w:val="2"/>
  </w:num>
  <w:num w:numId="12">
    <w:abstractNumId w:val="20"/>
  </w:num>
  <w:num w:numId="13">
    <w:abstractNumId w:val="0"/>
  </w:num>
  <w:num w:numId="14">
    <w:abstractNumId w:val="6"/>
  </w:num>
  <w:num w:numId="15">
    <w:abstractNumId w:val="22"/>
  </w:num>
  <w:num w:numId="16">
    <w:abstractNumId w:val="7"/>
  </w:num>
  <w:num w:numId="17">
    <w:abstractNumId w:val="9"/>
  </w:num>
  <w:num w:numId="18">
    <w:abstractNumId w:val="25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9"/>
  </w:num>
  <w:num w:numId="25">
    <w:abstractNumId w:val="21"/>
  </w:num>
  <w:num w:numId="26">
    <w:abstractNumId w:val="24"/>
  </w:num>
  <w:num w:numId="27">
    <w:abstractNumId w:val="18"/>
  </w:num>
  <w:num w:numId="28">
    <w:abstractNumId w:val="8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42B32"/>
    <w:rsid w:val="0006011E"/>
    <w:rsid w:val="00076273"/>
    <w:rsid w:val="00091251"/>
    <w:rsid w:val="00093714"/>
    <w:rsid w:val="000F71BE"/>
    <w:rsid w:val="00114778"/>
    <w:rsid w:val="00114E34"/>
    <w:rsid w:val="00131A12"/>
    <w:rsid w:val="00132226"/>
    <w:rsid w:val="001356C0"/>
    <w:rsid w:val="001368A0"/>
    <w:rsid w:val="0014437B"/>
    <w:rsid w:val="00145DAD"/>
    <w:rsid w:val="00153CAC"/>
    <w:rsid w:val="0017064B"/>
    <w:rsid w:val="00173058"/>
    <w:rsid w:val="001B0223"/>
    <w:rsid w:val="001D16E0"/>
    <w:rsid w:val="001D5538"/>
    <w:rsid w:val="001E24F5"/>
    <w:rsid w:val="001E664E"/>
    <w:rsid w:val="001F03D2"/>
    <w:rsid w:val="001F1A43"/>
    <w:rsid w:val="00210BB8"/>
    <w:rsid w:val="00213FCF"/>
    <w:rsid w:val="00220468"/>
    <w:rsid w:val="002442F3"/>
    <w:rsid w:val="00244DBF"/>
    <w:rsid w:val="00247234"/>
    <w:rsid w:val="00250B59"/>
    <w:rsid w:val="002A0827"/>
    <w:rsid w:val="002B66BC"/>
    <w:rsid w:val="002C0BD5"/>
    <w:rsid w:val="002F35DB"/>
    <w:rsid w:val="002F5307"/>
    <w:rsid w:val="002F7955"/>
    <w:rsid w:val="0031537F"/>
    <w:rsid w:val="00315A5D"/>
    <w:rsid w:val="003228E7"/>
    <w:rsid w:val="00323017"/>
    <w:rsid w:val="00344127"/>
    <w:rsid w:val="003729BF"/>
    <w:rsid w:val="003800F5"/>
    <w:rsid w:val="003B7152"/>
    <w:rsid w:val="003E40CC"/>
    <w:rsid w:val="00467696"/>
    <w:rsid w:val="004A1A49"/>
    <w:rsid w:val="005102B1"/>
    <w:rsid w:val="0053387A"/>
    <w:rsid w:val="00536755"/>
    <w:rsid w:val="00536A5D"/>
    <w:rsid w:val="00536DC0"/>
    <w:rsid w:val="005444AE"/>
    <w:rsid w:val="005751F5"/>
    <w:rsid w:val="00576548"/>
    <w:rsid w:val="005C7403"/>
    <w:rsid w:val="005C7FB6"/>
    <w:rsid w:val="005D7ED8"/>
    <w:rsid w:val="00623200"/>
    <w:rsid w:val="00627964"/>
    <w:rsid w:val="006406A0"/>
    <w:rsid w:val="00644211"/>
    <w:rsid w:val="00645F71"/>
    <w:rsid w:val="00670DC3"/>
    <w:rsid w:val="00674BF5"/>
    <w:rsid w:val="006874E2"/>
    <w:rsid w:val="00691E91"/>
    <w:rsid w:val="006A6EED"/>
    <w:rsid w:val="006A7284"/>
    <w:rsid w:val="006C2C65"/>
    <w:rsid w:val="006C6172"/>
    <w:rsid w:val="006D3916"/>
    <w:rsid w:val="006E43BC"/>
    <w:rsid w:val="006E53C7"/>
    <w:rsid w:val="006F3A1D"/>
    <w:rsid w:val="00701774"/>
    <w:rsid w:val="00713C01"/>
    <w:rsid w:val="007158D5"/>
    <w:rsid w:val="00726231"/>
    <w:rsid w:val="00735D4B"/>
    <w:rsid w:val="00767CE0"/>
    <w:rsid w:val="00774447"/>
    <w:rsid w:val="007A0062"/>
    <w:rsid w:val="007A72CB"/>
    <w:rsid w:val="007B7DAF"/>
    <w:rsid w:val="007C146A"/>
    <w:rsid w:val="007C5D5D"/>
    <w:rsid w:val="007D2B2B"/>
    <w:rsid w:val="007E1F93"/>
    <w:rsid w:val="007E7FBD"/>
    <w:rsid w:val="007F456B"/>
    <w:rsid w:val="00804FC2"/>
    <w:rsid w:val="00812607"/>
    <w:rsid w:val="00835198"/>
    <w:rsid w:val="00846D0D"/>
    <w:rsid w:val="00847DCD"/>
    <w:rsid w:val="00854507"/>
    <w:rsid w:val="00861A45"/>
    <w:rsid w:val="00871636"/>
    <w:rsid w:val="00877EFD"/>
    <w:rsid w:val="008C3F3F"/>
    <w:rsid w:val="008D3934"/>
    <w:rsid w:val="008E4732"/>
    <w:rsid w:val="008F263C"/>
    <w:rsid w:val="008F575F"/>
    <w:rsid w:val="008F7224"/>
    <w:rsid w:val="00903811"/>
    <w:rsid w:val="0091123F"/>
    <w:rsid w:val="00931670"/>
    <w:rsid w:val="00977D3F"/>
    <w:rsid w:val="009976A6"/>
    <w:rsid w:val="009A115B"/>
    <w:rsid w:val="009A23B5"/>
    <w:rsid w:val="009C512D"/>
    <w:rsid w:val="009C59A0"/>
    <w:rsid w:val="009C6406"/>
    <w:rsid w:val="009C6D46"/>
    <w:rsid w:val="009E5967"/>
    <w:rsid w:val="009F58BD"/>
    <w:rsid w:val="00A039D8"/>
    <w:rsid w:val="00A14AAE"/>
    <w:rsid w:val="00A22B25"/>
    <w:rsid w:val="00A309D2"/>
    <w:rsid w:val="00A32EAD"/>
    <w:rsid w:val="00A4620A"/>
    <w:rsid w:val="00A52F3F"/>
    <w:rsid w:val="00A54650"/>
    <w:rsid w:val="00A56913"/>
    <w:rsid w:val="00A60DFE"/>
    <w:rsid w:val="00A619B2"/>
    <w:rsid w:val="00A66E41"/>
    <w:rsid w:val="00A700B0"/>
    <w:rsid w:val="00A761BD"/>
    <w:rsid w:val="00A83689"/>
    <w:rsid w:val="00AB6DD8"/>
    <w:rsid w:val="00AF4606"/>
    <w:rsid w:val="00B02AA2"/>
    <w:rsid w:val="00B03D12"/>
    <w:rsid w:val="00B1702E"/>
    <w:rsid w:val="00B26D09"/>
    <w:rsid w:val="00B373B1"/>
    <w:rsid w:val="00B54CA5"/>
    <w:rsid w:val="00B64634"/>
    <w:rsid w:val="00B920D6"/>
    <w:rsid w:val="00BA510A"/>
    <w:rsid w:val="00BA5250"/>
    <w:rsid w:val="00BA53C6"/>
    <w:rsid w:val="00BA5ACC"/>
    <w:rsid w:val="00BB20D4"/>
    <w:rsid w:val="00BF3176"/>
    <w:rsid w:val="00C11141"/>
    <w:rsid w:val="00C16959"/>
    <w:rsid w:val="00C34C85"/>
    <w:rsid w:val="00C64710"/>
    <w:rsid w:val="00C67B4C"/>
    <w:rsid w:val="00C9033B"/>
    <w:rsid w:val="00C961A0"/>
    <w:rsid w:val="00CB03CA"/>
    <w:rsid w:val="00CB15FC"/>
    <w:rsid w:val="00CD3ACB"/>
    <w:rsid w:val="00CE12A3"/>
    <w:rsid w:val="00CE6433"/>
    <w:rsid w:val="00D04B34"/>
    <w:rsid w:val="00D2036E"/>
    <w:rsid w:val="00D278FC"/>
    <w:rsid w:val="00D41301"/>
    <w:rsid w:val="00D46D36"/>
    <w:rsid w:val="00D655AA"/>
    <w:rsid w:val="00D71A7C"/>
    <w:rsid w:val="00D767B9"/>
    <w:rsid w:val="00DC7A89"/>
    <w:rsid w:val="00DF6A20"/>
    <w:rsid w:val="00E12E4E"/>
    <w:rsid w:val="00E16141"/>
    <w:rsid w:val="00E32412"/>
    <w:rsid w:val="00E356BC"/>
    <w:rsid w:val="00E47FD2"/>
    <w:rsid w:val="00E51DD8"/>
    <w:rsid w:val="00E54801"/>
    <w:rsid w:val="00EB1048"/>
    <w:rsid w:val="00F0377B"/>
    <w:rsid w:val="00F041FD"/>
    <w:rsid w:val="00F067A2"/>
    <w:rsid w:val="00F1501A"/>
    <w:rsid w:val="00F16B35"/>
    <w:rsid w:val="00F24C47"/>
    <w:rsid w:val="00F4654E"/>
    <w:rsid w:val="00F53CF5"/>
    <w:rsid w:val="00F75B10"/>
    <w:rsid w:val="00F75C2D"/>
    <w:rsid w:val="00F86CF0"/>
    <w:rsid w:val="00F921E3"/>
    <w:rsid w:val="00F9322C"/>
    <w:rsid w:val="00FD71D5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character" w:customStyle="1" w:styleId="Kategorie">
    <w:name w:val="Kategorie"/>
    <w:basedOn w:val="Domylnaczcionkaakapitu"/>
    <w:rsid w:val="00FD71D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DC56-56D2-414B-A715-851A6F9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8</cp:revision>
  <cp:lastPrinted>2017-05-17T13:23:00Z</cp:lastPrinted>
  <dcterms:created xsi:type="dcterms:W3CDTF">2017-05-11T10:25:00Z</dcterms:created>
  <dcterms:modified xsi:type="dcterms:W3CDTF">2017-05-25T08:23:00Z</dcterms:modified>
</cp:coreProperties>
</file>