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49" w:rsidRPr="00835198" w:rsidRDefault="008D3934" w:rsidP="00E12E4E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4654E" w:rsidRPr="00835198">
        <w:rPr>
          <w:rFonts w:ascii="Times New Roman" w:hAnsi="Times New Roman" w:cs="Times New Roman"/>
          <w:sz w:val="24"/>
          <w:szCs w:val="24"/>
        </w:rPr>
        <w:t>Kartoszyno</w:t>
      </w:r>
      <w:proofErr w:type="spellEnd"/>
      <w:r w:rsidR="00F4654E" w:rsidRPr="00835198">
        <w:rPr>
          <w:rFonts w:ascii="Times New Roman" w:hAnsi="Times New Roman" w:cs="Times New Roman"/>
          <w:sz w:val="24"/>
          <w:szCs w:val="24"/>
        </w:rPr>
        <w:t xml:space="preserve">, dn. </w:t>
      </w:r>
      <w:r w:rsidR="00727B1B">
        <w:rPr>
          <w:rFonts w:ascii="Times New Roman" w:hAnsi="Times New Roman" w:cs="Times New Roman"/>
          <w:sz w:val="24"/>
          <w:szCs w:val="24"/>
        </w:rPr>
        <w:t>19</w:t>
      </w:r>
      <w:r w:rsidR="00F4654E" w:rsidRPr="00835198">
        <w:rPr>
          <w:rFonts w:ascii="Times New Roman" w:hAnsi="Times New Roman" w:cs="Times New Roman"/>
          <w:sz w:val="24"/>
          <w:szCs w:val="24"/>
        </w:rPr>
        <w:t>.0</w:t>
      </w:r>
      <w:r w:rsidR="00C16959" w:rsidRPr="00835198">
        <w:rPr>
          <w:rFonts w:ascii="Times New Roman" w:hAnsi="Times New Roman" w:cs="Times New Roman"/>
          <w:sz w:val="24"/>
          <w:szCs w:val="24"/>
        </w:rPr>
        <w:t>5</w:t>
      </w:r>
      <w:r w:rsidR="00F4654E" w:rsidRPr="00835198">
        <w:rPr>
          <w:rFonts w:ascii="Times New Roman" w:hAnsi="Times New Roman" w:cs="Times New Roman"/>
          <w:sz w:val="24"/>
          <w:szCs w:val="24"/>
        </w:rPr>
        <w:t>.2017 r.</w:t>
      </w:r>
    </w:p>
    <w:p w:rsidR="002F5307" w:rsidRPr="00D04B34" w:rsidRDefault="002F5307" w:rsidP="007F456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F5307" w:rsidRPr="00D04B34" w:rsidRDefault="002F5307" w:rsidP="007F456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F456B" w:rsidRPr="00CE6433" w:rsidRDefault="002F5307" w:rsidP="002F53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B34">
        <w:rPr>
          <w:rFonts w:ascii="Times New Roman" w:hAnsi="Times New Roman" w:cs="Times New Roman"/>
          <w:b/>
          <w:sz w:val="24"/>
          <w:szCs w:val="24"/>
          <w:u w:val="single"/>
        </w:rPr>
        <w:t xml:space="preserve">ZAPYTANIE OFERTOWE NR </w:t>
      </w:r>
      <w:r w:rsidR="00E609E2">
        <w:rPr>
          <w:rFonts w:ascii="Times New Roman" w:hAnsi="Times New Roman" w:cs="Times New Roman"/>
          <w:b/>
          <w:sz w:val="24"/>
          <w:szCs w:val="24"/>
          <w:u w:val="single"/>
        </w:rPr>
        <w:t>1034431</w:t>
      </w:r>
      <w:r w:rsidR="00F4654E" w:rsidRPr="00D04B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51DD8" w:rsidRPr="00D04B34">
        <w:rPr>
          <w:rFonts w:ascii="Times New Roman" w:hAnsi="Times New Roman" w:cs="Times New Roman"/>
          <w:b/>
          <w:sz w:val="24"/>
          <w:szCs w:val="24"/>
          <w:u w:val="single"/>
        </w:rPr>
        <w:t>DOTYCZĄCE WYBORU</w:t>
      </w:r>
      <w:r w:rsidR="00F4654E" w:rsidRPr="00D04B34">
        <w:rPr>
          <w:rFonts w:ascii="Times New Roman" w:hAnsi="Times New Roman" w:cs="Times New Roman"/>
          <w:b/>
          <w:sz w:val="24"/>
          <w:szCs w:val="24"/>
          <w:u w:val="single"/>
        </w:rPr>
        <w:t xml:space="preserve"> DOSTAWCY </w:t>
      </w:r>
      <w:r w:rsidR="00FD71D5">
        <w:rPr>
          <w:rFonts w:ascii="Times New Roman" w:hAnsi="Times New Roman" w:cs="Times New Roman"/>
          <w:b/>
          <w:sz w:val="24"/>
          <w:szCs w:val="24"/>
          <w:u w:val="single"/>
        </w:rPr>
        <w:t xml:space="preserve">WYKRAWARKI POŁĄCZONEJ </w:t>
      </w:r>
      <w:r w:rsidR="00DC7A89">
        <w:rPr>
          <w:rFonts w:ascii="Times New Roman" w:hAnsi="Times New Roman" w:cs="Times New Roman"/>
          <w:b/>
          <w:sz w:val="24"/>
          <w:szCs w:val="24"/>
          <w:u w:val="single"/>
        </w:rPr>
        <w:t xml:space="preserve">MAGAZYNEM </w:t>
      </w:r>
    </w:p>
    <w:p w:rsidR="002F5307" w:rsidRPr="00244DBF" w:rsidRDefault="002F5307" w:rsidP="00713C01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5307" w:rsidRPr="00835198" w:rsidRDefault="00F4654E" w:rsidP="00713C01">
      <w:pPr>
        <w:jc w:val="center"/>
        <w:rPr>
          <w:rFonts w:ascii="Times New Roman" w:hAnsi="Times New Roman" w:cs="Times New Roman"/>
          <w:sz w:val="24"/>
          <w:szCs w:val="24"/>
        </w:rPr>
      </w:pPr>
      <w:r w:rsidRPr="00835198">
        <w:rPr>
          <w:rFonts w:ascii="Times New Roman" w:hAnsi="Times New Roman" w:cs="Times New Roman"/>
          <w:b/>
          <w:sz w:val="24"/>
          <w:szCs w:val="24"/>
          <w:u w:val="single"/>
        </w:rPr>
        <w:t xml:space="preserve">W związku z realizacją projektu pn. „Wdrożenie wyników prac </w:t>
      </w:r>
      <w:proofErr w:type="spellStart"/>
      <w:r w:rsidRPr="00835198">
        <w:rPr>
          <w:rFonts w:ascii="Times New Roman" w:hAnsi="Times New Roman" w:cs="Times New Roman"/>
          <w:b/>
          <w:sz w:val="24"/>
          <w:szCs w:val="24"/>
          <w:u w:val="single"/>
        </w:rPr>
        <w:t>B+R</w:t>
      </w:r>
      <w:proofErr w:type="spellEnd"/>
      <w:r w:rsidRPr="00835198">
        <w:rPr>
          <w:rFonts w:ascii="Times New Roman" w:hAnsi="Times New Roman" w:cs="Times New Roman"/>
          <w:b/>
          <w:sz w:val="24"/>
          <w:szCs w:val="24"/>
          <w:u w:val="single"/>
        </w:rPr>
        <w:t xml:space="preserve"> w RIELA POLSKA w celu rozpoczęcia produkcji innowacyjnych silosów wielkogabarytowych”</w:t>
      </w:r>
      <w:r w:rsidR="007C5D5D" w:rsidRPr="00835198">
        <w:rPr>
          <w:rFonts w:ascii="Times New Roman" w:hAnsi="Times New Roman" w:cs="Times New Roman"/>
          <w:b/>
          <w:sz w:val="24"/>
          <w:szCs w:val="24"/>
          <w:u w:val="single"/>
        </w:rPr>
        <w:t xml:space="preserve">, umowa o dofinansowanie nr </w:t>
      </w:r>
      <w:r w:rsidR="007C5D5D" w:rsidRPr="00835198">
        <w:rPr>
          <w:rFonts w:ascii="Times New Roman" w:hAnsi="Times New Roman" w:cs="Times New Roman"/>
          <w:b/>
          <w:bCs/>
          <w:sz w:val="24"/>
          <w:szCs w:val="24"/>
        </w:rPr>
        <w:t xml:space="preserve">POIR.03.02.01-22-0001/16-00, </w:t>
      </w:r>
      <w:r w:rsidRPr="00835198">
        <w:rPr>
          <w:rFonts w:ascii="Times New Roman" w:hAnsi="Times New Roman" w:cs="Times New Roman"/>
          <w:b/>
          <w:sz w:val="24"/>
          <w:szCs w:val="24"/>
          <w:u w:val="single"/>
        </w:rPr>
        <w:t xml:space="preserve">w ramach Programu Operacyjnego Inteligentny Rozwój 2014-2020, III Oś priorytetowa, Działanie 3.2, </w:t>
      </w:r>
      <w:proofErr w:type="spellStart"/>
      <w:r w:rsidRPr="00835198">
        <w:rPr>
          <w:rFonts w:ascii="Times New Roman" w:hAnsi="Times New Roman" w:cs="Times New Roman"/>
          <w:b/>
          <w:sz w:val="24"/>
          <w:szCs w:val="24"/>
          <w:u w:val="single"/>
        </w:rPr>
        <w:t>Poddziałanie</w:t>
      </w:r>
      <w:proofErr w:type="spellEnd"/>
      <w:r w:rsidRPr="00835198">
        <w:rPr>
          <w:rFonts w:ascii="Times New Roman" w:hAnsi="Times New Roman" w:cs="Times New Roman"/>
          <w:b/>
          <w:sz w:val="24"/>
          <w:szCs w:val="24"/>
          <w:u w:val="single"/>
        </w:rPr>
        <w:t xml:space="preserve"> 3.2.1 Badania na rynek oraz obowiązkiem dokonywania zakupów w oparciu o najbardziej korzystną ekonomicznie ofertę z zachowaniem zasad uczciwej konkurencji, efektywności, jawności i przejrzystości składamy zapytanie ofertowe na wybór dostawcy </w:t>
      </w:r>
      <w:r w:rsidR="00FD71D5">
        <w:rPr>
          <w:rFonts w:ascii="Times New Roman" w:hAnsi="Times New Roman" w:cs="Times New Roman"/>
          <w:b/>
          <w:sz w:val="24"/>
          <w:szCs w:val="24"/>
          <w:u w:val="single"/>
        </w:rPr>
        <w:t xml:space="preserve">wykrawarki połączonej z magazynem </w:t>
      </w:r>
      <w:r w:rsidRPr="00835198">
        <w:rPr>
          <w:rFonts w:ascii="Times New Roman" w:hAnsi="Times New Roman" w:cs="Times New Roman"/>
          <w:b/>
          <w:sz w:val="24"/>
          <w:szCs w:val="24"/>
          <w:u w:val="single"/>
        </w:rPr>
        <w:t>zgodnie z poniższym opisem oraz z załącznikami.</w:t>
      </w:r>
    </w:p>
    <w:tbl>
      <w:tblPr>
        <w:tblStyle w:val="Tabela-Siatka"/>
        <w:tblW w:w="0" w:type="auto"/>
        <w:tblLook w:val="04A0"/>
      </w:tblPr>
      <w:tblGrid>
        <w:gridCol w:w="2518"/>
        <w:gridCol w:w="6694"/>
      </w:tblGrid>
      <w:tr w:rsidR="002F5307" w:rsidRPr="00D04B34" w:rsidTr="003B7152">
        <w:tc>
          <w:tcPr>
            <w:tcW w:w="2518" w:type="dxa"/>
          </w:tcPr>
          <w:p w:rsidR="002F5307" w:rsidRPr="00D04B34" w:rsidRDefault="002F5307" w:rsidP="00BB2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t>Nazwa i adres zamawiającego:</w:t>
            </w:r>
          </w:p>
        </w:tc>
        <w:tc>
          <w:tcPr>
            <w:tcW w:w="6694" w:type="dxa"/>
            <w:vAlign w:val="center"/>
          </w:tcPr>
          <w:p w:rsidR="00CE6433" w:rsidRPr="00835198" w:rsidRDefault="00CE6433" w:rsidP="00CE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98">
              <w:rPr>
                <w:rFonts w:ascii="Times New Roman" w:hAnsi="Times New Roman" w:cs="Times New Roman"/>
                <w:sz w:val="24"/>
                <w:szCs w:val="24"/>
              </w:rPr>
              <w:t xml:space="preserve">Riela Polska Sp. z o.o. </w:t>
            </w:r>
          </w:p>
          <w:p w:rsidR="00CE6433" w:rsidRPr="00835198" w:rsidRDefault="00CE6433" w:rsidP="00CE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198">
              <w:rPr>
                <w:rFonts w:ascii="Times New Roman" w:hAnsi="Times New Roman" w:cs="Times New Roman"/>
                <w:sz w:val="24"/>
                <w:szCs w:val="24"/>
              </w:rPr>
              <w:t>Kartoszyno</w:t>
            </w:r>
            <w:proofErr w:type="spellEnd"/>
            <w:r w:rsidRPr="00835198">
              <w:rPr>
                <w:rFonts w:ascii="Times New Roman" w:hAnsi="Times New Roman" w:cs="Times New Roman"/>
                <w:sz w:val="24"/>
                <w:szCs w:val="24"/>
              </w:rPr>
              <w:t xml:space="preserve"> ul. Przemysłowa 3</w:t>
            </w:r>
          </w:p>
          <w:p w:rsidR="00E51DD8" w:rsidRPr="00D04B34" w:rsidRDefault="00CE6433" w:rsidP="00CE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98">
              <w:rPr>
                <w:rFonts w:ascii="Times New Roman" w:hAnsi="Times New Roman" w:cs="Times New Roman"/>
                <w:sz w:val="24"/>
                <w:szCs w:val="24"/>
              </w:rPr>
              <w:t>84-110 Krokowa</w:t>
            </w:r>
          </w:p>
        </w:tc>
      </w:tr>
      <w:tr w:rsidR="00E51DD8" w:rsidRPr="00D04B34" w:rsidTr="009E5967">
        <w:trPr>
          <w:trHeight w:val="803"/>
        </w:trPr>
        <w:tc>
          <w:tcPr>
            <w:tcW w:w="2518" w:type="dxa"/>
          </w:tcPr>
          <w:p w:rsidR="00E51DD8" w:rsidRPr="00835198" w:rsidRDefault="00E51DD8" w:rsidP="00BB2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98">
              <w:rPr>
                <w:rFonts w:ascii="Times New Roman" w:hAnsi="Times New Roman" w:cs="Times New Roman"/>
                <w:b/>
                <w:sz w:val="24"/>
                <w:szCs w:val="24"/>
              </w:rPr>
              <w:t>Miejsce realizacji zamówienia</w:t>
            </w:r>
            <w:r w:rsidR="00244DBF" w:rsidRPr="00835198">
              <w:rPr>
                <w:rFonts w:ascii="Times New Roman" w:hAnsi="Times New Roman" w:cs="Times New Roman"/>
                <w:b/>
                <w:sz w:val="24"/>
                <w:szCs w:val="24"/>
              </w:rPr>
              <w:t>/ dostawy:</w:t>
            </w:r>
          </w:p>
        </w:tc>
        <w:tc>
          <w:tcPr>
            <w:tcW w:w="6694" w:type="dxa"/>
            <w:vAlign w:val="center"/>
          </w:tcPr>
          <w:p w:rsidR="00E51DD8" w:rsidRPr="009E5967" w:rsidRDefault="00AF4606" w:rsidP="00B3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06">
              <w:rPr>
                <w:rFonts w:ascii="Times New Roman" w:hAnsi="Times New Roman" w:cs="Times New Roman"/>
                <w:sz w:val="24"/>
                <w:szCs w:val="24"/>
              </w:rPr>
              <w:t>Czymanowo, 84-250 Gniewino, woj. pomorskie</w:t>
            </w:r>
          </w:p>
        </w:tc>
      </w:tr>
      <w:tr w:rsidR="002F5307" w:rsidRPr="00D04B34" w:rsidTr="003B7152">
        <w:tc>
          <w:tcPr>
            <w:tcW w:w="2518" w:type="dxa"/>
          </w:tcPr>
          <w:p w:rsidR="002F5307" w:rsidRPr="00D04B34" w:rsidRDefault="002F5307" w:rsidP="00BB2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t>Tryb udzielania zamówienia:</w:t>
            </w:r>
          </w:p>
        </w:tc>
        <w:tc>
          <w:tcPr>
            <w:tcW w:w="6694" w:type="dxa"/>
            <w:vAlign w:val="center"/>
          </w:tcPr>
          <w:p w:rsidR="002F5307" w:rsidRPr="005444AE" w:rsidRDefault="000F71BE" w:rsidP="00F75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AE">
              <w:rPr>
                <w:rFonts w:ascii="Times New Roman" w:hAnsi="Times New Roman" w:cs="Times New Roman"/>
                <w:sz w:val="24"/>
                <w:szCs w:val="24"/>
              </w:rPr>
              <w:t>Zapytanie ofertowe w trybie zasady konkurencyjności.</w:t>
            </w:r>
          </w:p>
        </w:tc>
      </w:tr>
      <w:tr w:rsidR="002F5307" w:rsidRPr="00D04B34" w:rsidTr="003B7152">
        <w:tc>
          <w:tcPr>
            <w:tcW w:w="2518" w:type="dxa"/>
          </w:tcPr>
          <w:p w:rsidR="002F5307" w:rsidRPr="00D04B34" w:rsidRDefault="002F5307" w:rsidP="00BB2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t>Data ogłoszenia zapytania ofertowego:</w:t>
            </w:r>
          </w:p>
        </w:tc>
        <w:tc>
          <w:tcPr>
            <w:tcW w:w="6694" w:type="dxa"/>
            <w:vAlign w:val="center"/>
          </w:tcPr>
          <w:p w:rsidR="002F5307" w:rsidRPr="00D04B34" w:rsidRDefault="00727B1B" w:rsidP="0072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16959">
              <w:rPr>
                <w:rFonts w:ascii="Times New Roman" w:hAnsi="Times New Roman" w:cs="Times New Roman"/>
                <w:sz w:val="24"/>
                <w:szCs w:val="24"/>
              </w:rPr>
              <w:t xml:space="preserve"> maja</w:t>
            </w:r>
            <w:r w:rsidR="002F5307" w:rsidRPr="00D04B3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26D09" w:rsidRPr="00D04B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5307" w:rsidRPr="00D04B3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2F5307" w:rsidRPr="00D04B34" w:rsidTr="00536A5D">
        <w:tc>
          <w:tcPr>
            <w:tcW w:w="2518" w:type="dxa"/>
            <w:vAlign w:val="center"/>
          </w:tcPr>
          <w:p w:rsidR="002F5307" w:rsidRPr="00D04B34" w:rsidRDefault="002F5307" w:rsidP="00536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t>Data złożenia oferty:</w:t>
            </w:r>
          </w:p>
        </w:tc>
        <w:tc>
          <w:tcPr>
            <w:tcW w:w="6694" w:type="dxa"/>
            <w:vAlign w:val="center"/>
          </w:tcPr>
          <w:p w:rsidR="009A23B5" w:rsidRPr="00D04B34" w:rsidRDefault="009A23B5" w:rsidP="00727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sz w:val="24"/>
                <w:szCs w:val="24"/>
              </w:rPr>
              <w:t>Ofert</w:t>
            </w:r>
            <w:r w:rsidR="009E596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D04B34">
              <w:rPr>
                <w:rFonts w:ascii="Times New Roman" w:hAnsi="Times New Roman" w:cs="Times New Roman"/>
                <w:sz w:val="24"/>
                <w:szCs w:val="24"/>
              </w:rPr>
              <w:t xml:space="preserve"> można składać do </w:t>
            </w:r>
            <w:r w:rsidR="00727B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16959">
              <w:rPr>
                <w:rFonts w:ascii="Times New Roman" w:hAnsi="Times New Roman" w:cs="Times New Roman"/>
                <w:sz w:val="24"/>
                <w:szCs w:val="24"/>
              </w:rPr>
              <w:t xml:space="preserve"> czerwca</w:t>
            </w:r>
            <w:r w:rsidR="002F5307" w:rsidRPr="00D04B3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26D09" w:rsidRPr="00D04B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5307" w:rsidRPr="00D04B34">
              <w:rPr>
                <w:rFonts w:ascii="Times New Roman" w:hAnsi="Times New Roman" w:cs="Times New Roman"/>
                <w:sz w:val="24"/>
                <w:szCs w:val="24"/>
              </w:rPr>
              <w:t>r. do godz.</w:t>
            </w:r>
            <w:r w:rsidR="00536A5D" w:rsidRPr="00D04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307" w:rsidRPr="00D04B3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2F5307" w:rsidRPr="00D04B34" w:rsidTr="003B7152">
        <w:tc>
          <w:tcPr>
            <w:tcW w:w="2518" w:type="dxa"/>
          </w:tcPr>
          <w:p w:rsidR="002F5307" w:rsidRPr="00D04B34" w:rsidRDefault="002F5307" w:rsidP="00BB2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zapytania ofertowego:</w:t>
            </w:r>
          </w:p>
        </w:tc>
        <w:tc>
          <w:tcPr>
            <w:tcW w:w="6694" w:type="dxa"/>
          </w:tcPr>
          <w:p w:rsidR="00A4620A" w:rsidRPr="00835198" w:rsidRDefault="00A4620A" w:rsidP="001356C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5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Kod CPV: </w:t>
            </w:r>
            <w:r w:rsidR="00E609E2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42632000-5 Obrabiarki sterowane komputerowo do metalu</w:t>
            </w:r>
          </w:p>
          <w:p w:rsidR="007C5D5D" w:rsidRPr="00D04B34" w:rsidRDefault="007C5D5D" w:rsidP="00135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89" w:rsidRDefault="00DC7A89" w:rsidP="001356C0">
            <w:pPr>
              <w:jc w:val="both"/>
              <w:rPr>
                <w:ins w:id="0" w:author="m.pawlikowski" w:date="2017-05-11T11:27:00Z"/>
                <w:rFonts w:ascii="Times New Roman" w:hAnsi="Times New Roman" w:cs="Times New Roman"/>
              </w:rPr>
            </w:pPr>
            <w:r w:rsidRPr="00013087">
              <w:rPr>
                <w:rFonts w:ascii="Times New Roman" w:hAnsi="Times New Roman" w:cs="Times New Roman"/>
              </w:rPr>
              <w:t xml:space="preserve">Przedmiotem zapytania jest wybór dostawcy 1 sztuki </w:t>
            </w:r>
            <w:r w:rsidR="00FD71D5">
              <w:rPr>
                <w:rFonts w:ascii="Times New Roman" w:hAnsi="Times New Roman" w:cs="Times New Roman"/>
              </w:rPr>
              <w:t xml:space="preserve">wykrawarki połączonej z magazynem </w:t>
            </w:r>
            <w:r w:rsidR="001356C0">
              <w:rPr>
                <w:rFonts w:ascii="Times New Roman" w:hAnsi="Times New Roman" w:cs="Times New Roman"/>
              </w:rPr>
              <w:t>o minimalnych parametrach:</w:t>
            </w:r>
          </w:p>
          <w:p w:rsidR="00FD71D5" w:rsidRDefault="00FD71D5" w:rsidP="001356C0">
            <w:pPr>
              <w:jc w:val="both"/>
              <w:rPr>
                <w:rFonts w:ascii="Times New Roman" w:hAnsi="Times New Roman" w:cs="Times New Roman"/>
              </w:rPr>
            </w:pPr>
          </w:p>
          <w:p w:rsidR="00BD1203" w:rsidRPr="007C5EF2" w:rsidRDefault="00BD1203" w:rsidP="00BD1203">
            <w:pPr>
              <w:pStyle w:val="StandardAngebotberschrift"/>
              <w:numPr>
                <w:ilvl w:val="0"/>
                <w:numId w:val="27"/>
              </w:numPr>
              <w:spacing w:before="0" w:line="276" w:lineRule="auto"/>
              <w:rPr>
                <w:b w:val="0"/>
                <w:bCs/>
                <w:sz w:val="20"/>
                <w:szCs w:val="20"/>
                <w:lang w:val="pl-PL"/>
              </w:rPr>
            </w:pPr>
            <w:r w:rsidRPr="007C5EF2">
              <w:rPr>
                <w:b w:val="0"/>
                <w:bCs/>
                <w:sz w:val="20"/>
                <w:szCs w:val="20"/>
                <w:lang w:val="pl-PL"/>
              </w:rPr>
              <w:t xml:space="preserve">Rama </w:t>
            </w:r>
            <w:proofErr w:type="spellStart"/>
            <w:r w:rsidRPr="007C5EF2">
              <w:rPr>
                <w:b w:val="0"/>
                <w:bCs/>
                <w:sz w:val="20"/>
                <w:szCs w:val="20"/>
                <w:lang w:val="pl-PL"/>
              </w:rPr>
              <w:t>maszyny</w:t>
            </w:r>
            <w:proofErr w:type="spellEnd"/>
            <w:r w:rsidRPr="007C5EF2">
              <w:rPr>
                <w:b w:val="0"/>
                <w:bCs/>
                <w:sz w:val="20"/>
                <w:szCs w:val="20"/>
                <w:lang w:val="pl-PL"/>
              </w:rPr>
              <w:t xml:space="preserve"> jako jednoczęściowa, stabilna konstrukcja spawana z łatwym dostępem do modułu wykrawającego i modułu laserowego.</w:t>
            </w:r>
          </w:p>
          <w:p w:rsidR="00BD1203" w:rsidRPr="00BD1203" w:rsidRDefault="00BD1203" w:rsidP="00BD1203">
            <w:pPr>
              <w:pStyle w:val="StandardAngebotberschrift"/>
              <w:numPr>
                <w:ilvl w:val="0"/>
                <w:numId w:val="27"/>
              </w:numPr>
              <w:spacing w:before="0" w:line="276" w:lineRule="auto"/>
              <w:rPr>
                <w:b w:val="0"/>
                <w:bCs/>
                <w:sz w:val="20"/>
                <w:szCs w:val="20"/>
                <w:lang w:val="pl-PL"/>
                <w:rPrChange w:id="1" w:author="m.pawlikowski" w:date="2017-05-17T13:52:00Z">
                  <w:rPr>
                    <w:b w:val="0"/>
                    <w:bCs/>
                    <w:sz w:val="20"/>
                    <w:szCs w:val="20"/>
                    <w:lang w:val="pl-PL"/>
                  </w:rPr>
                </w:rPrChange>
              </w:rPr>
            </w:pPr>
            <w:r w:rsidRPr="007C5EF2">
              <w:rPr>
                <w:b w:val="0"/>
                <w:bCs/>
                <w:sz w:val="20"/>
                <w:szCs w:val="20"/>
                <w:lang w:val="pl-PL"/>
              </w:rPr>
              <w:t>Moduł laserowy o mocy co</w:t>
            </w:r>
            <w:r>
              <w:rPr>
                <w:b w:val="0"/>
                <w:bCs/>
                <w:sz w:val="20"/>
                <w:szCs w:val="20"/>
                <w:lang w:val="pl-PL"/>
              </w:rPr>
              <w:t xml:space="preserve"> </w:t>
            </w:r>
            <w:r w:rsidRPr="007C5EF2">
              <w:rPr>
                <w:b w:val="0"/>
                <w:bCs/>
                <w:sz w:val="20"/>
                <w:szCs w:val="20"/>
                <w:lang w:val="pl-PL"/>
              </w:rPr>
              <w:t>najmnie</w:t>
            </w:r>
            <w:r>
              <w:rPr>
                <w:b w:val="0"/>
                <w:bCs/>
                <w:sz w:val="20"/>
                <w:szCs w:val="20"/>
                <w:lang w:val="pl-PL"/>
              </w:rPr>
              <w:t>j</w:t>
            </w:r>
            <w:r w:rsidRPr="007C5EF2">
              <w:rPr>
                <w:b w:val="0"/>
                <w:bCs/>
                <w:sz w:val="20"/>
                <w:szCs w:val="20"/>
                <w:lang w:val="pl-PL"/>
              </w:rPr>
              <w:t xml:space="preserve"> </w:t>
            </w:r>
            <w:r w:rsidRPr="007C5EF2">
              <w:rPr>
                <w:sz w:val="20"/>
                <w:szCs w:val="20"/>
                <w:lang w:val="pl-PL"/>
              </w:rPr>
              <w:t>3000</w:t>
            </w:r>
            <w:r w:rsidRPr="007C5EF2">
              <w:rPr>
                <w:b w:val="0"/>
                <w:bCs/>
                <w:sz w:val="20"/>
                <w:szCs w:val="20"/>
                <w:lang w:val="pl-PL"/>
              </w:rPr>
              <w:t xml:space="preserve"> W z następującymi właściwościami i wyposażeniem:</w:t>
            </w:r>
            <w:r>
              <w:rPr>
                <w:b w:val="0"/>
                <w:bCs/>
                <w:sz w:val="20"/>
                <w:szCs w:val="20"/>
                <w:lang w:val="pl-PL"/>
              </w:rPr>
              <w:t xml:space="preserve"> </w:t>
            </w:r>
            <w:r w:rsidRPr="00BD1203">
              <w:rPr>
                <w:b w:val="0"/>
                <w:bCs/>
                <w:sz w:val="20"/>
                <w:szCs w:val="20"/>
                <w:lang w:val="pl-PL"/>
              </w:rPr>
              <w:t>Bezobsługowy rezonator laserowy CO2 wzbudzany prądem przemiennym (HF) z szybkim obiegiem gazów. Rezonator powinien być wyposażony w turbinę gazową na łożysku magnetycznym, która nie wymaga okresowych wymian.</w:t>
            </w:r>
          </w:p>
          <w:p w:rsidR="00BD1203" w:rsidRPr="007C5EF2" w:rsidRDefault="00BD1203" w:rsidP="00BD1203">
            <w:pPr>
              <w:pStyle w:val="Akapitzlist"/>
              <w:numPr>
                <w:ilvl w:val="1"/>
                <w:numId w:val="29"/>
              </w:numPr>
              <w:spacing w:line="276" w:lineRule="auto"/>
              <w:contextualSpacing/>
              <w:rPr>
                <w:sz w:val="20"/>
                <w:szCs w:val="20"/>
              </w:rPr>
            </w:pPr>
            <w:r w:rsidRPr="007C5EF2">
              <w:rPr>
                <w:sz w:val="20"/>
                <w:szCs w:val="20"/>
              </w:rPr>
              <w:t xml:space="preserve">Funkcja standy </w:t>
            </w:r>
            <w:r>
              <w:rPr>
                <w:sz w:val="20"/>
                <w:szCs w:val="20"/>
              </w:rPr>
              <w:t xml:space="preserve">rezonatora </w:t>
            </w:r>
            <w:r w:rsidRPr="007C5EF2">
              <w:rPr>
                <w:sz w:val="20"/>
                <w:szCs w:val="20"/>
              </w:rPr>
              <w:t>obniżająca zużycie energii podczas gotowości do cięcia;</w:t>
            </w:r>
          </w:p>
          <w:p w:rsidR="00BD1203" w:rsidRPr="007C5EF2" w:rsidRDefault="00BD1203" w:rsidP="00BD1203">
            <w:pPr>
              <w:pStyle w:val="StandardAngebotberschrift"/>
              <w:numPr>
                <w:ilvl w:val="1"/>
                <w:numId w:val="29"/>
              </w:numPr>
              <w:spacing w:before="0" w:line="276" w:lineRule="auto"/>
              <w:rPr>
                <w:b w:val="0"/>
                <w:bCs/>
                <w:sz w:val="20"/>
                <w:szCs w:val="20"/>
                <w:lang w:val="pl-PL"/>
              </w:rPr>
            </w:pPr>
            <w:r w:rsidRPr="007C5EF2">
              <w:rPr>
                <w:b w:val="0"/>
                <w:bCs/>
                <w:sz w:val="20"/>
                <w:szCs w:val="20"/>
                <w:lang w:val="pl-PL"/>
              </w:rPr>
              <w:t>Koncepcja budowy źródła powinna zapewniać odporność na uszkodzenia źródła wynikające spowodowane promieniem odbitym od materiału obrabianego w zakresie przewidywanym fabrycznie do obróbki.</w:t>
            </w:r>
          </w:p>
          <w:p w:rsidR="00BD1203" w:rsidRPr="007C5EF2" w:rsidRDefault="00BD1203" w:rsidP="00BD1203">
            <w:pPr>
              <w:pStyle w:val="StandardAngebotberschrift"/>
              <w:numPr>
                <w:ilvl w:val="1"/>
                <w:numId w:val="29"/>
              </w:numPr>
              <w:spacing w:before="0" w:line="276" w:lineRule="auto"/>
              <w:rPr>
                <w:b w:val="0"/>
                <w:bCs/>
                <w:sz w:val="20"/>
                <w:szCs w:val="20"/>
                <w:lang w:val="pl-PL"/>
              </w:rPr>
            </w:pPr>
            <w:r w:rsidRPr="007C5EF2">
              <w:rPr>
                <w:b w:val="0"/>
                <w:bCs/>
                <w:sz w:val="20"/>
                <w:szCs w:val="20"/>
                <w:lang w:val="pl-PL"/>
              </w:rPr>
              <w:t xml:space="preserve">Źródło laserowe musi być zabudowana na ramie </w:t>
            </w:r>
            <w:proofErr w:type="spellStart"/>
            <w:r w:rsidRPr="007C5EF2">
              <w:rPr>
                <w:b w:val="0"/>
                <w:bCs/>
                <w:sz w:val="20"/>
                <w:szCs w:val="20"/>
                <w:lang w:val="pl-PL"/>
              </w:rPr>
              <w:t>maszyny</w:t>
            </w:r>
            <w:proofErr w:type="spellEnd"/>
            <w:r>
              <w:rPr>
                <w:b w:val="0"/>
                <w:bCs/>
                <w:sz w:val="20"/>
                <w:szCs w:val="20"/>
                <w:lang w:val="pl-PL"/>
              </w:rPr>
              <w:t xml:space="preserve">, </w:t>
            </w:r>
            <w:r>
              <w:rPr>
                <w:b w:val="0"/>
                <w:bCs/>
                <w:sz w:val="20"/>
                <w:szCs w:val="20"/>
                <w:lang w:val="pl-PL"/>
              </w:rPr>
              <w:lastRenderedPageBreak/>
              <w:t>izolowane od drgań generowanych przez moduł wykrawający</w:t>
            </w:r>
            <w:r w:rsidRPr="007C5EF2">
              <w:rPr>
                <w:b w:val="0"/>
                <w:bCs/>
                <w:sz w:val="20"/>
                <w:szCs w:val="20"/>
                <w:lang w:val="pl-PL"/>
              </w:rPr>
              <w:t xml:space="preserve"> i fabrycznie zestrojone z optyką </w:t>
            </w:r>
            <w:proofErr w:type="spellStart"/>
            <w:r w:rsidRPr="007C5EF2">
              <w:rPr>
                <w:b w:val="0"/>
                <w:bCs/>
                <w:sz w:val="20"/>
                <w:szCs w:val="20"/>
                <w:lang w:val="pl-PL"/>
              </w:rPr>
              <w:t>maszyny</w:t>
            </w:r>
            <w:proofErr w:type="spellEnd"/>
            <w:r w:rsidRPr="007C5EF2">
              <w:rPr>
                <w:b w:val="0"/>
                <w:bCs/>
                <w:sz w:val="20"/>
                <w:szCs w:val="20"/>
                <w:lang w:val="pl-PL"/>
              </w:rPr>
              <w:t>;</w:t>
            </w:r>
          </w:p>
          <w:p w:rsidR="00BD1203" w:rsidRDefault="00BD1203" w:rsidP="00BD1203">
            <w:pPr>
              <w:pStyle w:val="StandardAngebotberschrift"/>
              <w:numPr>
                <w:ilvl w:val="1"/>
                <w:numId w:val="29"/>
              </w:numPr>
              <w:spacing w:before="0" w:line="276" w:lineRule="auto"/>
              <w:jc w:val="both"/>
              <w:rPr>
                <w:b w:val="0"/>
                <w:bCs/>
                <w:sz w:val="20"/>
                <w:szCs w:val="20"/>
                <w:lang w:val="pl-PL"/>
              </w:rPr>
            </w:pPr>
            <w:r>
              <w:rPr>
                <w:b w:val="0"/>
                <w:bCs/>
                <w:sz w:val="20"/>
                <w:szCs w:val="20"/>
                <w:lang w:val="pl-PL"/>
              </w:rPr>
              <w:t>J</w:t>
            </w:r>
            <w:r w:rsidRPr="00D049F0">
              <w:rPr>
                <w:b w:val="0"/>
                <w:bCs/>
                <w:sz w:val="20"/>
                <w:szCs w:val="20"/>
                <w:lang w:val="pl-PL"/>
              </w:rPr>
              <w:t xml:space="preserve">edna </w:t>
            </w:r>
            <w:r>
              <w:rPr>
                <w:b w:val="0"/>
                <w:bCs/>
                <w:sz w:val="20"/>
                <w:szCs w:val="20"/>
                <w:lang w:val="pl-PL"/>
              </w:rPr>
              <w:t>soczewkowa</w:t>
            </w:r>
            <w:r w:rsidRPr="00D049F0">
              <w:rPr>
                <w:b w:val="0"/>
                <w:bCs/>
                <w:sz w:val="20"/>
                <w:szCs w:val="20"/>
                <w:lang w:val="pl-PL"/>
              </w:rPr>
              <w:t xml:space="preserve"> głowica tnącą zapewniająca wysoką jakość cięcia dla całego spektrum dostępnych dla </w:t>
            </w:r>
            <w:proofErr w:type="spellStart"/>
            <w:r w:rsidRPr="00D049F0">
              <w:rPr>
                <w:b w:val="0"/>
                <w:bCs/>
                <w:sz w:val="20"/>
                <w:szCs w:val="20"/>
                <w:lang w:val="pl-PL"/>
              </w:rPr>
              <w:t>maszyny</w:t>
            </w:r>
            <w:proofErr w:type="spellEnd"/>
            <w:r w:rsidRPr="00D049F0">
              <w:rPr>
                <w:b w:val="0"/>
                <w:bCs/>
                <w:sz w:val="20"/>
                <w:szCs w:val="20"/>
                <w:lang w:val="pl-PL"/>
              </w:rPr>
              <w:t xml:space="preserve"> materiałów i grubości;</w:t>
            </w:r>
          </w:p>
          <w:p w:rsidR="00BD1203" w:rsidRDefault="00BD1203" w:rsidP="00BD1203">
            <w:pPr>
              <w:pStyle w:val="StandardAngebotberschrift"/>
              <w:numPr>
                <w:ilvl w:val="1"/>
                <w:numId w:val="29"/>
              </w:numPr>
              <w:spacing w:before="0" w:line="276" w:lineRule="auto"/>
              <w:jc w:val="both"/>
              <w:rPr>
                <w:b w:val="0"/>
                <w:bCs/>
                <w:sz w:val="20"/>
                <w:szCs w:val="20"/>
                <w:lang w:val="pl-PL"/>
              </w:rPr>
            </w:pPr>
            <w:r>
              <w:rPr>
                <w:b w:val="0"/>
                <w:bCs/>
                <w:sz w:val="20"/>
                <w:szCs w:val="20"/>
                <w:lang w:val="pl-PL"/>
              </w:rPr>
              <w:t xml:space="preserve">Automatyczne, programowe ustawienia punktu ogniskowego dla procesu cięcia laserowego </w:t>
            </w:r>
            <w:r w:rsidRPr="00D049F0">
              <w:rPr>
                <w:b w:val="0"/>
                <w:bCs/>
                <w:sz w:val="20"/>
                <w:szCs w:val="20"/>
                <w:lang w:val="pl-PL"/>
              </w:rPr>
              <w:t xml:space="preserve">cięcia dla całego spektrum dostępnych dla </w:t>
            </w:r>
            <w:proofErr w:type="spellStart"/>
            <w:r w:rsidRPr="00D049F0">
              <w:rPr>
                <w:b w:val="0"/>
                <w:bCs/>
                <w:sz w:val="20"/>
                <w:szCs w:val="20"/>
                <w:lang w:val="pl-PL"/>
              </w:rPr>
              <w:t>maszyny</w:t>
            </w:r>
            <w:proofErr w:type="spellEnd"/>
            <w:r w:rsidRPr="00D049F0">
              <w:rPr>
                <w:b w:val="0"/>
                <w:bCs/>
                <w:sz w:val="20"/>
                <w:szCs w:val="20"/>
                <w:lang w:val="pl-PL"/>
              </w:rPr>
              <w:t xml:space="preserve"> materiałów i grubości;</w:t>
            </w:r>
          </w:p>
          <w:p w:rsidR="00BD1203" w:rsidRPr="007C5EF2" w:rsidRDefault="00BD1203" w:rsidP="00BD1203">
            <w:pPr>
              <w:pStyle w:val="StandardAngebotberschrift"/>
              <w:numPr>
                <w:ilvl w:val="0"/>
                <w:numId w:val="27"/>
              </w:numPr>
              <w:spacing w:before="0" w:line="276" w:lineRule="auto"/>
              <w:rPr>
                <w:b w:val="0"/>
                <w:bCs/>
                <w:sz w:val="20"/>
                <w:szCs w:val="20"/>
                <w:lang w:val="pl-PL"/>
              </w:rPr>
            </w:pPr>
            <w:r w:rsidRPr="007C5EF2">
              <w:rPr>
                <w:b w:val="0"/>
                <w:bCs/>
                <w:sz w:val="20"/>
                <w:szCs w:val="20"/>
                <w:lang w:val="pl-PL"/>
              </w:rPr>
              <w:t>Moduł wykrawający: elektrohydrauliczny napęd głowicy wykrawającej.</w:t>
            </w:r>
          </w:p>
          <w:p w:rsidR="00BD1203" w:rsidRPr="007C5EF2" w:rsidRDefault="00BD1203" w:rsidP="00BD1203">
            <w:pPr>
              <w:pStyle w:val="StandardAngebotberschrift"/>
              <w:numPr>
                <w:ilvl w:val="0"/>
                <w:numId w:val="27"/>
              </w:numPr>
              <w:spacing w:before="0" w:line="276" w:lineRule="auto"/>
              <w:rPr>
                <w:b w:val="0"/>
                <w:bCs/>
                <w:sz w:val="20"/>
                <w:szCs w:val="20"/>
                <w:lang w:val="pl-PL"/>
              </w:rPr>
            </w:pPr>
            <w:r w:rsidRPr="007C5EF2">
              <w:rPr>
                <w:b w:val="0"/>
                <w:bCs/>
                <w:sz w:val="20"/>
                <w:szCs w:val="20"/>
                <w:lang w:val="pl-PL"/>
              </w:rPr>
              <w:t>W module wykrawającym uchylna matryca zapewniająca obróbkę arkusza bez zarysowań od dołu.</w:t>
            </w:r>
          </w:p>
          <w:p w:rsidR="00BD1203" w:rsidRPr="007C5EF2" w:rsidRDefault="00BD1203" w:rsidP="00BD1203">
            <w:pPr>
              <w:pStyle w:val="StandardAngebotberschrift"/>
              <w:numPr>
                <w:ilvl w:val="0"/>
                <w:numId w:val="27"/>
              </w:numPr>
              <w:spacing w:before="0" w:line="276" w:lineRule="auto"/>
              <w:rPr>
                <w:b w:val="0"/>
                <w:bCs/>
                <w:sz w:val="20"/>
                <w:szCs w:val="20"/>
                <w:lang w:val="pl-PL"/>
              </w:rPr>
            </w:pPr>
            <w:r w:rsidRPr="007C5EF2">
              <w:rPr>
                <w:b w:val="0"/>
                <w:bCs/>
                <w:sz w:val="20"/>
                <w:szCs w:val="20"/>
                <w:lang w:val="pl-PL"/>
              </w:rPr>
              <w:t xml:space="preserve">Stół </w:t>
            </w:r>
            <w:proofErr w:type="spellStart"/>
            <w:r w:rsidRPr="007C5EF2">
              <w:rPr>
                <w:b w:val="0"/>
                <w:bCs/>
                <w:sz w:val="20"/>
                <w:szCs w:val="20"/>
                <w:lang w:val="pl-PL"/>
              </w:rPr>
              <w:t>maszyny</w:t>
            </w:r>
            <w:proofErr w:type="spellEnd"/>
            <w:r w:rsidRPr="007C5EF2">
              <w:rPr>
                <w:b w:val="0"/>
                <w:bCs/>
                <w:sz w:val="20"/>
                <w:szCs w:val="20"/>
                <w:lang w:val="pl-PL"/>
              </w:rPr>
              <w:t xml:space="preserve"> ruchomy wzdłuż osi Y.</w:t>
            </w:r>
          </w:p>
          <w:p w:rsidR="00BD1203" w:rsidRPr="007C5EF2" w:rsidRDefault="00BD1203" w:rsidP="00BD1203">
            <w:pPr>
              <w:pStyle w:val="StandardAngebotberschrift"/>
              <w:numPr>
                <w:ilvl w:val="0"/>
                <w:numId w:val="27"/>
              </w:numPr>
              <w:spacing w:before="0" w:line="276" w:lineRule="auto"/>
              <w:rPr>
                <w:b w:val="0"/>
                <w:bCs/>
                <w:sz w:val="20"/>
                <w:szCs w:val="20"/>
                <w:lang w:val="pl-PL"/>
              </w:rPr>
            </w:pPr>
            <w:r w:rsidRPr="007C5EF2">
              <w:rPr>
                <w:b w:val="0"/>
                <w:bCs/>
                <w:sz w:val="20"/>
                <w:szCs w:val="20"/>
                <w:lang w:val="pl-PL"/>
              </w:rPr>
              <w:t>Magazyn narzędzi umiejscowiony poza obszarem przemieszczania się materiału podczas obróbki.</w:t>
            </w:r>
          </w:p>
          <w:p w:rsidR="00BD1203" w:rsidRPr="009C306A" w:rsidRDefault="00BD1203" w:rsidP="00BD1203">
            <w:pPr>
              <w:pStyle w:val="StandardAngebotberschrift"/>
              <w:numPr>
                <w:ilvl w:val="0"/>
                <w:numId w:val="27"/>
              </w:numPr>
              <w:spacing w:before="0" w:line="276" w:lineRule="auto"/>
              <w:rPr>
                <w:b w:val="0"/>
                <w:bCs/>
                <w:sz w:val="20"/>
                <w:szCs w:val="20"/>
                <w:lang w:val="pl-PL"/>
              </w:rPr>
            </w:pPr>
            <w:r w:rsidRPr="009C306A">
              <w:rPr>
                <w:b w:val="0"/>
                <w:bCs/>
                <w:sz w:val="20"/>
                <w:szCs w:val="20"/>
                <w:lang w:val="pl-PL"/>
              </w:rPr>
              <w:t>Maszyna powinna być wyposażona w:</w:t>
            </w:r>
          </w:p>
          <w:p w:rsidR="00BD1203" w:rsidRPr="009C306A" w:rsidRDefault="00BD1203" w:rsidP="00BD1203">
            <w:pPr>
              <w:pStyle w:val="StandardAngebotberschrift"/>
              <w:numPr>
                <w:ilvl w:val="1"/>
                <w:numId w:val="27"/>
              </w:numPr>
              <w:spacing w:before="0" w:line="276" w:lineRule="auto"/>
              <w:jc w:val="both"/>
              <w:rPr>
                <w:b w:val="0"/>
                <w:bCs/>
                <w:sz w:val="20"/>
                <w:szCs w:val="20"/>
                <w:lang w:val="pl-PL"/>
              </w:rPr>
            </w:pPr>
            <w:r w:rsidRPr="009C306A">
              <w:rPr>
                <w:b w:val="0"/>
                <w:bCs/>
                <w:sz w:val="20"/>
                <w:szCs w:val="20"/>
                <w:lang w:val="pl-PL"/>
              </w:rPr>
              <w:t>Dwie zsuwnie na małe detale o rozmiarze co najmniej 500mm x 500mm z monitorowaniem procesu odprowadzania detali zsuwnią – jedna zsuwnia na moduł wykrawający i jedna na moduł laserowy.</w:t>
            </w:r>
          </w:p>
          <w:p w:rsidR="00BD1203" w:rsidRPr="009C306A" w:rsidRDefault="00BD1203" w:rsidP="00BD1203">
            <w:pPr>
              <w:pStyle w:val="StandardAngebotberschrift"/>
              <w:numPr>
                <w:ilvl w:val="1"/>
                <w:numId w:val="27"/>
              </w:numPr>
              <w:spacing w:before="0" w:line="276" w:lineRule="auto"/>
              <w:rPr>
                <w:b w:val="0"/>
                <w:bCs/>
                <w:sz w:val="20"/>
                <w:szCs w:val="20"/>
                <w:lang w:val="pl-PL"/>
              </w:rPr>
            </w:pPr>
            <w:r w:rsidRPr="009C306A">
              <w:rPr>
                <w:b w:val="0"/>
                <w:bCs/>
                <w:sz w:val="20"/>
                <w:szCs w:val="20"/>
                <w:lang w:val="pl-PL"/>
              </w:rPr>
              <w:t>W module wykrawającym - regulację na pulpicie operatorskim siły docisku dociskacza;</w:t>
            </w:r>
          </w:p>
          <w:p w:rsidR="00BD1203" w:rsidRPr="009C306A" w:rsidRDefault="00BD1203" w:rsidP="00BD1203">
            <w:pPr>
              <w:pStyle w:val="StandardAngebotberschrift"/>
              <w:numPr>
                <w:ilvl w:val="1"/>
                <w:numId w:val="27"/>
              </w:numPr>
              <w:spacing w:before="0" w:line="276" w:lineRule="auto"/>
              <w:rPr>
                <w:b w:val="0"/>
                <w:bCs/>
                <w:sz w:val="20"/>
                <w:szCs w:val="20"/>
                <w:lang w:val="pl-PL"/>
              </w:rPr>
            </w:pPr>
            <w:r w:rsidRPr="009C306A">
              <w:rPr>
                <w:b w:val="0"/>
                <w:bCs/>
                <w:sz w:val="20"/>
                <w:szCs w:val="20"/>
                <w:lang w:val="pl-PL"/>
              </w:rPr>
              <w:t>W module wykrawającym - licznik uderzeń stempla;</w:t>
            </w:r>
          </w:p>
          <w:p w:rsidR="00BD1203" w:rsidRPr="009C306A" w:rsidRDefault="00BD1203" w:rsidP="00BD1203">
            <w:pPr>
              <w:pStyle w:val="StandardAngebotberschrift"/>
              <w:numPr>
                <w:ilvl w:val="1"/>
                <w:numId w:val="27"/>
              </w:numPr>
              <w:spacing w:before="0" w:line="276" w:lineRule="auto"/>
              <w:rPr>
                <w:b w:val="0"/>
                <w:bCs/>
                <w:sz w:val="20"/>
                <w:szCs w:val="20"/>
                <w:lang w:val="pl-PL"/>
              </w:rPr>
            </w:pPr>
            <w:r w:rsidRPr="009C306A">
              <w:rPr>
                <w:b w:val="0"/>
                <w:bCs/>
                <w:sz w:val="20"/>
                <w:szCs w:val="20"/>
                <w:lang w:val="pl-PL"/>
              </w:rPr>
              <w:t>W module wykrawającym - licznik narzędzia gwintującego;</w:t>
            </w:r>
          </w:p>
          <w:p w:rsidR="00BD1203" w:rsidRPr="009C306A" w:rsidRDefault="00BD1203" w:rsidP="00BD1203">
            <w:pPr>
              <w:pStyle w:val="StandardAngebotberschrift"/>
              <w:numPr>
                <w:ilvl w:val="1"/>
                <w:numId w:val="27"/>
              </w:numPr>
              <w:spacing w:before="0" w:line="276" w:lineRule="auto"/>
              <w:rPr>
                <w:b w:val="0"/>
                <w:bCs/>
                <w:sz w:val="20"/>
                <w:szCs w:val="20"/>
                <w:lang w:val="pl-PL"/>
              </w:rPr>
            </w:pPr>
            <w:r w:rsidRPr="009C306A">
              <w:rPr>
                <w:b w:val="0"/>
                <w:bCs/>
                <w:sz w:val="20"/>
                <w:szCs w:val="20"/>
                <w:lang w:val="pl-PL"/>
              </w:rPr>
              <w:t>W module wykrawającym  - system do wydmuchiwania małych detali z miejsca obróbki do zapadni;</w:t>
            </w:r>
          </w:p>
          <w:p w:rsidR="00BD1203" w:rsidRPr="009C306A" w:rsidRDefault="00BD1203" w:rsidP="00BD1203">
            <w:pPr>
              <w:pStyle w:val="StandardAngebotberschrift"/>
              <w:numPr>
                <w:ilvl w:val="1"/>
                <w:numId w:val="27"/>
              </w:numPr>
              <w:spacing w:before="0" w:line="276" w:lineRule="auto"/>
              <w:rPr>
                <w:b w:val="0"/>
                <w:bCs/>
                <w:sz w:val="20"/>
                <w:szCs w:val="20"/>
                <w:lang w:val="pl-PL"/>
              </w:rPr>
            </w:pPr>
            <w:r w:rsidRPr="009C306A">
              <w:rPr>
                <w:b w:val="0"/>
                <w:bCs/>
                <w:sz w:val="20"/>
                <w:szCs w:val="20"/>
                <w:lang w:val="pl-PL"/>
              </w:rPr>
              <w:t>W module wykrawającym - smarowanie stempli oraz niezależne od smarowania stempli smarowanie matryc, oba systemy muszą być programowalne z pulpitu operatora;</w:t>
            </w:r>
          </w:p>
          <w:p w:rsidR="00BD1203" w:rsidRPr="009C306A" w:rsidRDefault="00BD1203" w:rsidP="00BD1203">
            <w:pPr>
              <w:pStyle w:val="StandardAngebotberschrift"/>
              <w:numPr>
                <w:ilvl w:val="1"/>
                <w:numId w:val="27"/>
              </w:numPr>
              <w:spacing w:before="0" w:line="276" w:lineRule="auto"/>
              <w:rPr>
                <w:b w:val="0"/>
                <w:bCs/>
                <w:sz w:val="20"/>
                <w:szCs w:val="20"/>
                <w:lang w:val="pl-PL"/>
              </w:rPr>
            </w:pPr>
            <w:r w:rsidRPr="009C306A">
              <w:rPr>
                <w:b w:val="0"/>
                <w:bCs/>
                <w:sz w:val="20"/>
                <w:szCs w:val="20"/>
                <w:lang w:val="pl-PL"/>
              </w:rPr>
              <w:t>W module wykrawającym - kontrola złamania stempla.</w:t>
            </w:r>
          </w:p>
          <w:p w:rsidR="00BD1203" w:rsidRPr="009C306A" w:rsidRDefault="00BD1203" w:rsidP="00BD1203">
            <w:pPr>
              <w:pStyle w:val="StandardAngebotberschrift"/>
              <w:numPr>
                <w:ilvl w:val="1"/>
                <w:numId w:val="27"/>
              </w:numPr>
              <w:spacing w:before="0" w:line="276" w:lineRule="auto"/>
              <w:rPr>
                <w:b w:val="0"/>
                <w:bCs/>
                <w:sz w:val="20"/>
                <w:szCs w:val="20"/>
                <w:lang w:val="pl-PL"/>
              </w:rPr>
            </w:pPr>
            <w:r w:rsidRPr="009C306A">
              <w:rPr>
                <w:b w:val="0"/>
                <w:bCs/>
                <w:sz w:val="20"/>
                <w:szCs w:val="20"/>
                <w:lang w:val="pl-PL"/>
              </w:rPr>
              <w:t>W module wykrawającym – system do pomiaru grubości blachy wraz z kompensacją skoku stempla.</w:t>
            </w:r>
          </w:p>
          <w:p w:rsidR="00BD1203" w:rsidRPr="009C306A" w:rsidRDefault="00BD1203" w:rsidP="00BD1203">
            <w:pPr>
              <w:pStyle w:val="StandardAngebotberschrift"/>
              <w:numPr>
                <w:ilvl w:val="1"/>
                <w:numId w:val="27"/>
              </w:numPr>
              <w:spacing w:before="0" w:line="276" w:lineRule="auto"/>
              <w:rPr>
                <w:b w:val="0"/>
                <w:bCs/>
                <w:sz w:val="20"/>
                <w:szCs w:val="20"/>
                <w:lang w:val="pl-PL"/>
              </w:rPr>
            </w:pPr>
            <w:r w:rsidRPr="009C306A">
              <w:rPr>
                <w:b w:val="0"/>
                <w:bCs/>
                <w:sz w:val="20"/>
                <w:szCs w:val="20"/>
                <w:lang w:val="pl-PL"/>
              </w:rPr>
              <w:t>Minimum 3 uchwyty mocujące arkusz otwierane niezależnie od siebie oraz z możliwością przesuwania się pionowego;</w:t>
            </w:r>
          </w:p>
          <w:p w:rsidR="00BD1203" w:rsidRPr="009C306A" w:rsidRDefault="00BD1203" w:rsidP="00BD1203">
            <w:pPr>
              <w:pStyle w:val="StandardAngebotberschrift"/>
              <w:numPr>
                <w:ilvl w:val="1"/>
                <w:numId w:val="27"/>
              </w:numPr>
              <w:spacing w:before="0" w:line="276" w:lineRule="auto"/>
              <w:rPr>
                <w:b w:val="0"/>
                <w:bCs/>
                <w:sz w:val="20"/>
                <w:szCs w:val="20"/>
                <w:lang w:val="pl-PL"/>
              </w:rPr>
            </w:pPr>
            <w:r w:rsidRPr="009C306A">
              <w:rPr>
                <w:b w:val="0"/>
                <w:bCs/>
                <w:sz w:val="20"/>
                <w:szCs w:val="20"/>
                <w:lang w:val="pl-PL"/>
              </w:rPr>
              <w:t>Stoły szczotkowe zapewniające cichą obróbkę;</w:t>
            </w:r>
          </w:p>
          <w:p w:rsidR="00BD1203" w:rsidRPr="009C306A" w:rsidRDefault="00BD1203" w:rsidP="00BD1203">
            <w:pPr>
              <w:pStyle w:val="StandardAngebotberschrift"/>
              <w:numPr>
                <w:ilvl w:val="1"/>
                <w:numId w:val="27"/>
              </w:numPr>
              <w:spacing w:before="0" w:line="276" w:lineRule="auto"/>
              <w:rPr>
                <w:b w:val="0"/>
                <w:bCs/>
                <w:sz w:val="20"/>
                <w:szCs w:val="20"/>
                <w:lang w:val="pl-PL"/>
              </w:rPr>
            </w:pPr>
            <w:r w:rsidRPr="009C306A">
              <w:rPr>
                <w:b w:val="0"/>
                <w:bCs/>
                <w:sz w:val="20"/>
                <w:szCs w:val="20"/>
                <w:lang w:val="pl-PL"/>
              </w:rPr>
              <w:t>Oprogramowanie zewnętrzne;</w:t>
            </w:r>
          </w:p>
          <w:p w:rsidR="00BD1203" w:rsidRPr="009C306A" w:rsidRDefault="00BD1203" w:rsidP="00BD1203">
            <w:pPr>
              <w:pStyle w:val="StandardAngebotberschrift"/>
              <w:numPr>
                <w:ilvl w:val="1"/>
                <w:numId w:val="27"/>
              </w:numPr>
              <w:spacing w:before="0" w:line="276" w:lineRule="auto"/>
              <w:ind w:left="1418" w:hanging="698"/>
              <w:jc w:val="both"/>
              <w:rPr>
                <w:b w:val="0"/>
                <w:bCs/>
                <w:sz w:val="20"/>
                <w:szCs w:val="20"/>
                <w:lang w:val="pl-PL"/>
              </w:rPr>
            </w:pPr>
            <w:r w:rsidRPr="009C306A">
              <w:rPr>
                <w:b w:val="0"/>
                <w:bCs/>
                <w:sz w:val="20"/>
                <w:szCs w:val="20"/>
                <w:lang w:val="pl-PL"/>
              </w:rPr>
              <w:t xml:space="preserve">System automatycznego załadunku surówki oraz rozładunku i sortowania gotowych detali. Surówka pochodzić będzie z magazynu, do którego maszyna będzie podłączona. Rozładunek i sortowanie detali ma być realizowane na dwa, ruchome wzdłuż osi Y wózki rozładowcze, każdy z nośnością 3 t rozmiarem 1500x3000mm (razem 9m2) . (lub systemem jezdnych wzdłuż osi Y łańcuchów do umiejscowienia na nich 6 europalet (razem 5,76m2). </w:t>
            </w:r>
          </w:p>
          <w:p w:rsidR="00BD1203" w:rsidRPr="009C306A" w:rsidRDefault="00BD1203" w:rsidP="00BD1203">
            <w:pPr>
              <w:pStyle w:val="StandardAngebotberschrift"/>
              <w:numPr>
                <w:ilvl w:val="1"/>
                <w:numId w:val="27"/>
              </w:numPr>
              <w:spacing w:before="0" w:line="276" w:lineRule="auto"/>
              <w:rPr>
                <w:b w:val="0"/>
                <w:bCs/>
                <w:sz w:val="20"/>
                <w:szCs w:val="20"/>
                <w:lang w:val="pl-PL"/>
              </w:rPr>
            </w:pPr>
            <w:r w:rsidRPr="009C306A">
              <w:rPr>
                <w:rStyle w:val="Kategorie"/>
                <w:rFonts w:cs="Times New Roman"/>
                <w:lang w:val="pl-PL"/>
              </w:rPr>
              <w:t>Monitorowanie rozładunku detali po cięciu modułem laserowym;</w:t>
            </w:r>
          </w:p>
          <w:p w:rsidR="00BD1203" w:rsidRPr="009C306A" w:rsidRDefault="00BD1203" w:rsidP="00BD1203">
            <w:pPr>
              <w:pStyle w:val="StandardAngebotberschrift"/>
              <w:numPr>
                <w:ilvl w:val="1"/>
                <w:numId w:val="27"/>
              </w:numPr>
              <w:spacing w:before="0" w:line="276" w:lineRule="auto"/>
              <w:ind w:left="1418" w:hanging="698"/>
              <w:rPr>
                <w:b w:val="0"/>
                <w:bCs/>
                <w:sz w:val="20"/>
                <w:szCs w:val="20"/>
                <w:lang w:val="pl-PL"/>
              </w:rPr>
            </w:pPr>
            <w:r w:rsidRPr="009C306A">
              <w:rPr>
                <w:b w:val="0"/>
                <w:bCs/>
                <w:sz w:val="20"/>
                <w:szCs w:val="20"/>
                <w:lang w:val="pl-PL"/>
              </w:rPr>
              <w:t>System szybkiego usuwania ażurów i ich układanie na stos; nośność systemu co najmniej 2 t.</w:t>
            </w:r>
          </w:p>
          <w:p w:rsidR="00BD1203" w:rsidRPr="009C306A" w:rsidRDefault="00BD1203" w:rsidP="00BD1203">
            <w:pPr>
              <w:pStyle w:val="StandardAngebotberschrift"/>
              <w:numPr>
                <w:ilvl w:val="1"/>
                <w:numId w:val="27"/>
              </w:numPr>
              <w:spacing w:before="0" w:line="276" w:lineRule="auto"/>
              <w:rPr>
                <w:b w:val="0"/>
                <w:bCs/>
                <w:sz w:val="20"/>
                <w:szCs w:val="20"/>
                <w:lang w:val="pl-PL"/>
              </w:rPr>
            </w:pPr>
            <w:r w:rsidRPr="009C306A">
              <w:rPr>
                <w:b w:val="0"/>
                <w:bCs/>
                <w:sz w:val="20"/>
                <w:szCs w:val="20"/>
                <w:lang w:val="pl-PL"/>
              </w:rPr>
              <w:t xml:space="preserve">Dodatkowy automatyczny magazyn narzędzi, minimum </w:t>
            </w:r>
            <w:r w:rsidRPr="009C306A">
              <w:rPr>
                <w:sz w:val="20"/>
                <w:szCs w:val="20"/>
                <w:lang w:val="pl-PL"/>
              </w:rPr>
              <w:t>34</w:t>
            </w:r>
            <w:r w:rsidRPr="009C306A">
              <w:rPr>
                <w:b w:val="0"/>
                <w:bCs/>
                <w:sz w:val="20"/>
                <w:szCs w:val="20"/>
                <w:lang w:val="pl-PL"/>
              </w:rPr>
              <w:t xml:space="preserve"> pozycji;</w:t>
            </w:r>
          </w:p>
          <w:p w:rsidR="00BD1203" w:rsidRPr="009C306A" w:rsidRDefault="00BD1203" w:rsidP="00BD1203">
            <w:pPr>
              <w:pStyle w:val="StandardAngebotberschrift"/>
              <w:numPr>
                <w:ilvl w:val="1"/>
                <w:numId w:val="27"/>
              </w:numPr>
              <w:spacing w:before="0" w:line="276" w:lineRule="auto"/>
              <w:ind w:left="1418" w:hanging="698"/>
              <w:rPr>
                <w:b w:val="0"/>
                <w:bCs/>
                <w:sz w:val="20"/>
                <w:szCs w:val="20"/>
                <w:lang w:val="pl-PL"/>
              </w:rPr>
            </w:pPr>
            <w:r w:rsidRPr="009C306A">
              <w:rPr>
                <w:b w:val="0"/>
                <w:bCs/>
                <w:sz w:val="20"/>
                <w:szCs w:val="20"/>
                <w:lang w:val="pl-PL"/>
              </w:rPr>
              <w:lastRenderedPageBreak/>
              <w:t xml:space="preserve">Ergonomiczne Sterowanie </w:t>
            </w:r>
            <w:proofErr w:type="spellStart"/>
            <w:r w:rsidRPr="009C306A">
              <w:rPr>
                <w:b w:val="0"/>
                <w:bCs/>
                <w:sz w:val="20"/>
                <w:szCs w:val="20"/>
                <w:lang w:val="pl-PL"/>
              </w:rPr>
              <w:t>maszyny</w:t>
            </w:r>
            <w:proofErr w:type="spellEnd"/>
            <w:r w:rsidRPr="009C306A">
              <w:rPr>
                <w:b w:val="0"/>
                <w:bCs/>
                <w:sz w:val="20"/>
                <w:szCs w:val="20"/>
                <w:lang w:val="pl-PL"/>
              </w:rPr>
              <w:t xml:space="preserve"> wyposażone w kolorowy monitor dotykowy.</w:t>
            </w:r>
          </w:p>
          <w:p w:rsidR="00BD1203" w:rsidRPr="009C306A" w:rsidRDefault="00BD1203" w:rsidP="00BD1203">
            <w:pPr>
              <w:pStyle w:val="StandardAngebotberschrift"/>
              <w:numPr>
                <w:ilvl w:val="1"/>
                <w:numId w:val="27"/>
              </w:numPr>
              <w:spacing w:before="0" w:line="276" w:lineRule="auto"/>
              <w:ind w:left="1418" w:hanging="698"/>
              <w:rPr>
                <w:b w:val="0"/>
                <w:bCs/>
                <w:sz w:val="20"/>
                <w:szCs w:val="20"/>
                <w:lang w:val="pl-PL"/>
              </w:rPr>
            </w:pPr>
            <w:proofErr w:type="spellStart"/>
            <w:r w:rsidRPr="009C306A">
              <w:rPr>
                <w:b w:val="0"/>
                <w:bCs/>
                <w:sz w:val="20"/>
                <w:szCs w:val="20"/>
                <w:lang w:val="pl-PL"/>
              </w:rPr>
              <w:t>Teleserwis</w:t>
            </w:r>
            <w:proofErr w:type="spellEnd"/>
            <w:r w:rsidRPr="009C306A">
              <w:rPr>
                <w:b w:val="0"/>
                <w:bCs/>
                <w:sz w:val="20"/>
                <w:szCs w:val="20"/>
                <w:lang w:val="pl-PL"/>
              </w:rPr>
              <w:t xml:space="preserve"> do zdalnego diagnozowania awarii przez Internet dla całej </w:t>
            </w:r>
            <w:proofErr w:type="spellStart"/>
            <w:r w:rsidRPr="009C306A">
              <w:rPr>
                <w:b w:val="0"/>
                <w:bCs/>
                <w:sz w:val="20"/>
                <w:szCs w:val="20"/>
                <w:lang w:val="pl-PL"/>
              </w:rPr>
              <w:t>maszyny</w:t>
            </w:r>
            <w:proofErr w:type="spellEnd"/>
            <w:r w:rsidRPr="009C306A">
              <w:rPr>
                <w:b w:val="0"/>
                <w:bCs/>
                <w:sz w:val="20"/>
                <w:szCs w:val="20"/>
                <w:lang w:val="pl-PL"/>
              </w:rPr>
              <w:t xml:space="preserve"> łącznie z rezonatorem laserowym.</w:t>
            </w:r>
          </w:p>
          <w:p w:rsidR="00BD1203" w:rsidRPr="009C306A" w:rsidRDefault="00BD1203" w:rsidP="00BD1203">
            <w:pPr>
              <w:pStyle w:val="StandardAngebotberschrift"/>
              <w:numPr>
                <w:ilvl w:val="1"/>
                <w:numId w:val="27"/>
              </w:numPr>
              <w:spacing w:before="0" w:line="276" w:lineRule="auto"/>
              <w:rPr>
                <w:b w:val="0"/>
                <w:bCs/>
                <w:sz w:val="20"/>
                <w:szCs w:val="20"/>
                <w:lang w:val="pl-PL"/>
              </w:rPr>
            </w:pPr>
            <w:r w:rsidRPr="009C306A">
              <w:rPr>
                <w:b w:val="0"/>
                <w:bCs/>
                <w:sz w:val="20"/>
                <w:szCs w:val="20"/>
                <w:lang w:val="pl-PL"/>
              </w:rPr>
              <w:t>Przenośnik wiórów powstających podczas wykrawania.</w:t>
            </w:r>
          </w:p>
          <w:p w:rsidR="00BD1203" w:rsidRPr="009C306A" w:rsidRDefault="00BD1203" w:rsidP="00BD1203">
            <w:pPr>
              <w:pStyle w:val="StandardAngebotberschrift"/>
              <w:numPr>
                <w:ilvl w:val="1"/>
                <w:numId w:val="27"/>
              </w:numPr>
              <w:spacing w:before="0" w:line="276" w:lineRule="auto"/>
              <w:ind w:left="1418" w:hanging="709"/>
              <w:rPr>
                <w:b w:val="0"/>
                <w:bCs/>
                <w:sz w:val="20"/>
                <w:szCs w:val="20"/>
                <w:lang w:val="pl-PL"/>
              </w:rPr>
            </w:pPr>
            <w:r w:rsidRPr="009C306A">
              <w:rPr>
                <w:b w:val="0"/>
                <w:bCs/>
                <w:sz w:val="20"/>
                <w:szCs w:val="20"/>
                <w:lang w:val="pl-PL"/>
              </w:rPr>
              <w:t>System do rozpoznawania deformacji arkusza podczas procesu wyrwania i cięcia laserowego.</w:t>
            </w:r>
          </w:p>
          <w:p w:rsidR="00BD1203" w:rsidRPr="009C306A" w:rsidRDefault="00BD1203" w:rsidP="00BD1203">
            <w:pPr>
              <w:pStyle w:val="StandardAngebotberschrift"/>
              <w:numPr>
                <w:ilvl w:val="1"/>
                <w:numId w:val="27"/>
              </w:numPr>
              <w:spacing w:before="0" w:line="276" w:lineRule="auto"/>
              <w:ind w:left="1418" w:hanging="709"/>
              <w:rPr>
                <w:b w:val="0"/>
                <w:bCs/>
                <w:sz w:val="20"/>
                <w:szCs w:val="20"/>
                <w:lang w:val="pl-PL"/>
              </w:rPr>
            </w:pPr>
            <w:r w:rsidRPr="009C306A">
              <w:rPr>
                <w:b w:val="0"/>
                <w:bCs/>
                <w:sz w:val="20"/>
                <w:szCs w:val="20"/>
                <w:lang w:val="pl-PL"/>
              </w:rPr>
              <w:t>System do sortowania na cztery różne grupy detali rozładowywanych zsuwnią dla małych detali wraz pojemnikami do tego systemu</w:t>
            </w:r>
          </w:p>
          <w:p w:rsidR="00BD1203" w:rsidRPr="009C306A" w:rsidRDefault="00BD1203" w:rsidP="00BD1203">
            <w:pPr>
              <w:pStyle w:val="StandardAngebotberschrift"/>
              <w:numPr>
                <w:ilvl w:val="1"/>
                <w:numId w:val="27"/>
              </w:numPr>
              <w:spacing w:before="0" w:line="276" w:lineRule="auto"/>
              <w:ind w:left="1418" w:hanging="709"/>
              <w:rPr>
                <w:b w:val="0"/>
                <w:bCs/>
                <w:sz w:val="20"/>
                <w:szCs w:val="20"/>
                <w:lang w:val="pl-PL"/>
              </w:rPr>
            </w:pPr>
            <w:r w:rsidRPr="009C306A">
              <w:rPr>
                <w:b w:val="0"/>
                <w:bCs/>
                <w:sz w:val="20"/>
                <w:szCs w:val="20"/>
                <w:lang w:val="pl-PL"/>
              </w:rPr>
              <w:t>Maszyna powinna być posadowiona na poduszkach powietrznych w celu redukcji drgań generowanych przez maszynę w trakcie pracy.</w:t>
            </w:r>
          </w:p>
          <w:p w:rsidR="00BD1203" w:rsidRPr="009C306A" w:rsidRDefault="00BD1203" w:rsidP="00BD1203">
            <w:pPr>
              <w:pStyle w:val="StandardAngebotberschrift"/>
              <w:spacing w:before="0" w:line="276" w:lineRule="auto"/>
              <w:ind w:left="1080"/>
              <w:rPr>
                <w:b w:val="0"/>
                <w:bCs/>
                <w:sz w:val="20"/>
                <w:szCs w:val="20"/>
                <w:lang w:val="pl-PL"/>
              </w:rPr>
            </w:pPr>
          </w:p>
          <w:p w:rsidR="00BD1203" w:rsidRPr="009C306A" w:rsidRDefault="00BD1203" w:rsidP="00BD1203">
            <w:pPr>
              <w:pStyle w:val="StandardAngebotberschrift"/>
              <w:numPr>
                <w:ilvl w:val="0"/>
                <w:numId w:val="27"/>
              </w:numPr>
              <w:spacing w:before="0" w:line="276" w:lineRule="auto"/>
              <w:rPr>
                <w:b w:val="0"/>
                <w:bCs/>
                <w:sz w:val="20"/>
                <w:szCs w:val="20"/>
                <w:lang w:val="pl-PL"/>
              </w:rPr>
            </w:pPr>
            <w:r w:rsidRPr="009C306A">
              <w:rPr>
                <w:b w:val="0"/>
                <w:bCs/>
                <w:sz w:val="20"/>
                <w:szCs w:val="20"/>
                <w:lang w:val="pl-PL"/>
              </w:rPr>
              <w:t>Maszyna powinna być wyposażona w funkcje zapewniające możliwość stosowania następujących technologii:</w:t>
            </w:r>
          </w:p>
          <w:p w:rsidR="00BD1203" w:rsidRPr="009C306A" w:rsidRDefault="00BD1203" w:rsidP="00BD1203">
            <w:pPr>
              <w:pStyle w:val="StandardAngebotberschrift"/>
              <w:numPr>
                <w:ilvl w:val="1"/>
                <w:numId w:val="27"/>
              </w:numPr>
              <w:spacing w:before="0" w:line="276" w:lineRule="auto"/>
              <w:rPr>
                <w:b w:val="0"/>
                <w:bCs/>
                <w:sz w:val="20"/>
                <w:szCs w:val="20"/>
                <w:lang w:val="pl-PL"/>
              </w:rPr>
            </w:pPr>
            <w:r w:rsidRPr="009C306A">
              <w:rPr>
                <w:b w:val="0"/>
                <w:bCs/>
                <w:sz w:val="20"/>
                <w:szCs w:val="20"/>
                <w:lang w:val="pl-PL"/>
              </w:rPr>
              <w:t>Narzędzi pojedynczych do wykrawania;</w:t>
            </w:r>
          </w:p>
          <w:p w:rsidR="00BD1203" w:rsidRPr="009C306A" w:rsidRDefault="00BD1203" w:rsidP="00BD1203">
            <w:pPr>
              <w:pStyle w:val="StandardAngebotberschrift"/>
              <w:numPr>
                <w:ilvl w:val="1"/>
                <w:numId w:val="27"/>
              </w:numPr>
              <w:spacing w:before="0" w:line="276" w:lineRule="auto"/>
              <w:rPr>
                <w:b w:val="0"/>
                <w:bCs/>
                <w:sz w:val="20"/>
                <w:szCs w:val="20"/>
                <w:lang w:val="pl-PL"/>
              </w:rPr>
            </w:pPr>
            <w:r w:rsidRPr="009C306A">
              <w:rPr>
                <w:b w:val="0"/>
                <w:bCs/>
                <w:sz w:val="20"/>
                <w:szCs w:val="20"/>
                <w:lang w:val="pl-PL"/>
              </w:rPr>
              <w:t>Narzędzi pojedynczych do formowania;</w:t>
            </w:r>
          </w:p>
          <w:p w:rsidR="00BD1203" w:rsidRPr="009C306A" w:rsidRDefault="00BD1203" w:rsidP="00BD1203">
            <w:pPr>
              <w:pStyle w:val="StandardAngebotberschrift"/>
              <w:numPr>
                <w:ilvl w:val="1"/>
                <w:numId w:val="27"/>
              </w:numPr>
              <w:spacing w:before="0" w:line="276" w:lineRule="auto"/>
              <w:rPr>
                <w:b w:val="0"/>
                <w:bCs/>
                <w:sz w:val="20"/>
                <w:szCs w:val="20"/>
                <w:lang w:val="pl-PL"/>
              </w:rPr>
            </w:pPr>
            <w:r w:rsidRPr="009C306A">
              <w:rPr>
                <w:b w:val="0"/>
                <w:bCs/>
                <w:sz w:val="20"/>
                <w:szCs w:val="20"/>
                <w:lang w:val="pl-PL"/>
              </w:rPr>
              <w:t>Narzędzi pojedynczych do rozcinania;</w:t>
            </w:r>
          </w:p>
          <w:p w:rsidR="00BD1203" w:rsidRPr="009C306A" w:rsidRDefault="00BD1203" w:rsidP="00BD1203">
            <w:pPr>
              <w:pStyle w:val="StandardAngebotberschrift"/>
              <w:numPr>
                <w:ilvl w:val="1"/>
                <w:numId w:val="27"/>
              </w:numPr>
              <w:spacing w:before="0" w:line="276" w:lineRule="auto"/>
              <w:rPr>
                <w:b w:val="0"/>
                <w:bCs/>
                <w:sz w:val="20"/>
                <w:szCs w:val="20"/>
                <w:lang w:val="pl-PL"/>
              </w:rPr>
            </w:pPr>
            <w:r w:rsidRPr="009C306A">
              <w:rPr>
                <w:b w:val="0"/>
                <w:bCs/>
                <w:sz w:val="20"/>
                <w:szCs w:val="20"/>
                <w:lang w:val="pl-PL"/>
              </w:rPr>
              <w:t>Narzędzi rolkowych;</w:t>
            </w:r>
          </w:p>
          <w:p w:rsidR="00BD1203" w:rsidRPr="009C306A" w:rsidRDefault="00BD1203" w:rsidP="00BD1203">
            <w:pPr>
              <w:pStyle w:val="StandardAngebotberschrift"/>
              <w:numPr>
                <w:ilvl w:val="1"/>
                <w:numId w:val="27"/>
              </w:numPr>
              <w:spacing w:before="0" w:line="276" w:lineRule="auto"/>
              <w:rPr>
                <w:b w:val="0"/>
                <w:bCs/>
                <w:sz w:val="20"/>
                <w:szCs w:val="20"/>
                <w:lang w:val="pl-PL"/>
              </w:rPr>
            </w:pPr>
            <w:r w:rsidRPr="009C306A">
              <w:rPr>
                <w:b w:val="0"/>
                <w:bCs/>
                <w:sz w:val="20"/>
                <w:szCs w:val="20"/>
                <w:lang w:val="pl-PL"/>
              </w:rPr>
              <w:t>Narzędzi do gratowania;</w:t>
            </w:r>
          </w:p>
          <w:p w:rsidR="00BD1203" w:rsidRPr="009C306A" w:rsidRDefault="00BD1203" w:rsidP="00BD1203">
            <w:pPr>
              <w:pStyle w:val="StandardAngebotberschrift"/>
              <w:numPr>
                <w:ilvl w:val="1"/>
                <w:numId w:val="27"/>
              </w:numPr>
              <w:spacing w:before="0" w:line="276" w:lineRule="auto"/>
              <w:rPr>
                <w:b w:val="0"/>
                <w:bCs/>
                <w:sz w:val="20"/>
                <w:szCs w:val="20"/>
                <w:lang w:val="pl-PL"/>
              </w:rPr>
            </w:pPr>
            <w:r w:rsidRPr="009C306A">
              <w:rPr>
                <w:b w:val="0"/>
                <w:bCs/>
                <w:sz w:val="20"/>
                <w:szCs w:val="20"/>
                <w:lang w:val="pl-PL"/>
              </w:rPr>
              <w:t>Narzędzi do znakowania;</w:t>
            </w:r>
          </w:p>
          <w:p w:rsidR="00BD1203" w:rsidRPr="009C306A" w:rsidRDefault="00BD1203" w:rsidP="00BD1203">
            <w:pPr>
              <w:pStyle w:val="StandardAngebotberschrift"/>
              <w:numPr>
                <w:ilvl w:val="1"/>
                <w:numId w:val="27"/>
              </w:numPr>
              <w:spacing w:before="0" w:line="276" w:lineRule="auto"/>
              <w:rPr>
                <w:b w:val="0"/>
                <w:bCs/>
                <w:sz w:val="20"/>
                <w:szCs w:val="20"/>
                <w:lang w:val="pl-PL"/>
              </w:rPr>
            </w:pPr>
            <w:r w:rsidRPr="009C306A">
              <w:rPr>
                <w:b w:val="0"/>
                <w:bCs/>
                <w:sz w:val="20"/>
                <w:szCs w:val="20"/>
                <w:lang w:val="pl-PL"/>
              </w:rPr>
              <w:t>Narzędzi do żłobkowania;</w:t>
            </w:r>
          </w:p>
          <w:p w:rsidR="00BD1203" w:rsidRPr="009C306A" w:rsidRDefault="00BD1203" w:rsidP="00BD1203">
            <w:pPr>
              <w:pStyle w:val="StandardAngebotberschrift"/>
              <w:numPr>
                <w:ilvl w:val="1"/>
                <w:numId w:val="27"/>
              </w:numPr>
              <w:spacing w:before="0" w:line="276" w:lineRule="auto"/>
              <w:rPr>
                <w:b w:val="0"/>
                <w:bCs/>
                <w:sz w:val="20"/>
                <w:szCs w:val="20"/>
                <w:lang w:val="pl-PL"/>
              </w:rPr>
            </w:pPr>
            <w:r w:rsidRPr="009C306A">
              <w:rPr>
                <w:b w:val="0"/>
                <w:bCs/>
                <w:sz w:val="20"/>
                <w:szCs w:val="20"/>
                <w:lang w:val="pl-PL"/>
              </w:rPr>
              <w:t>Narzędzi pojedynczych do gwintowania;</w:t>
            </w:r>
          </w:p>
          <w:p w:rsidR="00BD1203" w:rsidRPr="009C306A" w:rsidRDefault="00BD1203" w:rsidP="00BD1203">
            <w:pPr>
              <w:pStyle w:val="StandardAngebotberschrift"/>
              <w:numPr>
                <w:ilvl w:val="1"/>
                <w:numId w:val="27"/>
              </w:numPr>
              <w:spacing w:before="0" w:line="276" w:lineRule="auto"/>
              <w:rPr>
                <w:b w:val="0"/>
                <w:bCs/>
                <w:sz w:val="20"/>
                <w:szCs w:val="20"/>
                <w:lang w:val="pl-PL"/>
              </w:rPr>
            </w:pPr>
            <w:r w:rsidRPr="009C306A">
              <w:rPr>
                <w:b w:val="0"/>
                <w:bCs/>
                <w:sz w:val="20"/>
                <w:szCs w:val="20"/>
                <w:lang w:val="pl-PL"/>
              </w:rPr>
              <w:t xml:space="preserve">Narzędzi typu </w:t>
            </w:r>
            <w:proofErr w:type="spellStart"/>
            <w:r w:rsidRPr="009C306A">
              <w:rPr>
                <w:b w:val="0"/>
                <w:bCs/>
                <w:sz w:val="20"/>
                <w:szCs w:val="20"/>
                <w:lang w:val="pl-PL"/>
              </w:rPr>
              <w:t>Mulittool</w:t>
            </w:r>
            <w:proofErr w:type="spellEnd"/>
            <w:r w:rsidRPr="009C306A">
              <w:rPr>
                <w:b w:val="0"/>
                <w:bCs/>
                <w:sz w:val="20"/>
                <w:szCs w:val="20"/>
                <w:lang w:val="pl-PL"/>
              </w:rPr>
              <w:t>.</w:t>
            </w:r>
          </w:p>
          <w:p w:rsidR="00BD1203" w:rsidRPr="009C306A" w:rsidRDefault="00BD1203" w:rsidP="00BD1203">
            <w:pPr>
              <w:pStyle w:val="StandardAngebotberschrift"/>
              <w:spacing w:before="0" w:line="276" w:lineRule="auto"/>
              <w:ind w:left="720"/>
              <w:rPr>
                <w:b w:val="0"/>
                <w:bCs/>
                <w:sz w:val="20"/>
                <w:szCs w:val="20"/>
                <w:lang w:val="pl-PL"/>
              </w:rPr>
            </w:pPr>
          </w:p>
          <w:p w:rsidR="00BD1203" w:rsidRPr="009C306A" w:rsidRDefault="00BD1203" w:rsidP="00BD1203">
            <w:pPr>
              <w:pStyle w:val="StandardAngebotberschrift"/>
              <w:numPr>
                <w:ilvl w:val="0"/>
                <w:numId w:val="27"/>
              </w:numPr>
              <w:spacing w:before="0" w:line="276" w:lineRule="auto"/>
              <w:rPr>
                <w:b w:val="0"/>
                <w:bCs/>
                <w:sz w:val="20"/>
                <w:szCs w:val="20"/>
                <w:lang w:val="pl-PL"/>
              </w:rPr>
            </w:pPr>
            <w:r w:rsidRPr="009C306A">
              <w:rPr>
                <w:b w:val="0"/>
                <w:bCs/>
                <w:sz w:val="20"/>
                <w:szCs w:val="20"/>
                <w:lang w:val="pl-PL"/>
              </w:rPr>
              <w:t xml:space="preserve">Obszar pracy </w:t>
            </w:r>
            <w:proofErr w:type="spellStart"/>
            <w:r w:rsidRPr="009C306A">
              <w:rPr>
                <w:b w:val="0"/>
                <w:bCs/>
                <w:sz w:val="20"/>
                <w:szCs w:val="20"/>
                <w:lang w:val="pl-PL"/>
              </w:rPr>
              <w:t>maszyny</w:t>
            </w:r>
            <w:proofErr w:type="spellEnd"/>
            <w:r w:rsidRPr="009C306A">
              <w:rPr>
                <w:b w:val="0"/>
                <w:bCs/>
                <w:sz w:val="20"/>
                <w:szCs w:val="20"/>
                <w:lang w:val="pl-PL"/>
              </w:rPr>
              <w:t xml:space="preserve"> powinien zapewniać obróbkę całego arkusza 1500x3000 bez repozycji.</w:t>
            </w:r>
          </w:p>
          <w:p w:rsidR="00BD1203" w:rsidRPr="009C306A" w:rsidRDefault="00BD1203" w:rsidP="00BD1203">
            <w:pPr>
              <w:pStyle w:val="StandardAngebotberschrift"/>
              <w:numPr>
                <w:ilvl w:val="0"/>
                <w:numId w:val="27"/>
              </w:numPr>
              <w:spacing w:before="0" w:line="276" w:lineRule="auto"/>
              <w:rPr>
                <w:b w:val="0"/>
                <w:bCs/>
                <w:sz w:val="20"/>
                <w:szCs w:val="20"/>
                <w:lang w:val="pl-PL"/>
              </w:rPr>
            </w:pPr>
            <w:r w:rsidRPr="009C306A">
              <w:rPr>
                <w:b w:val="0"/>
                <w:bCs/>
                <w:sz w:val="20"/>
                <w:szCs w:val="20"/>
                <w:lang w:val="pl-PL"/>
              </w:rPr>
              <w:t>Grubość obrabianego materiału (stal zwykła konstrukcyjna) – minimum 8mm.</w:t>
            </w:r>
          </w:p>
          <w:p w:rsidR="00BD1203" w:rsidRPr="009C306A" w:rsidRDefault="00BD1203" w:rsidP="00BD1203">
            <w:pPr>
              <w:pStyle w:val="StandardAngebotberschrift"/>
              <w:numPr>
                <w:ilvl w:val="0"/>
                <w:numId w:val="27"/>
              </w:numPr>
              <w:spacing w:before="0" w:line="276" w:lineRule="auto"/>
              <w:rPr>
                <w:b w:val="0"/>
                <w:bCs/>
                <w:sz w:val="20"/>
                <w:szCs w:val="20"/>
                <w:lang w:val="pl-PL"/>
              </w:rPr>
            </w:pPr>
            <w:r w:rsidRPr="009C306A">
              <w:rPr>
                <w:b w:val="0"/>
                <w:bCs/>
                <w:sz w:val="20"/>
                <w:szCs w:val="20"/>
                <w:lang w:val="pl-PL"/>
              </w:rPr>
              <w:t xml:space="preserve">Ciężar obrabianej blachy przy maksymalnych prędkościach posuwu osi X i Y – minimum </w:t>
            </w:r>
            <w:r w:rsidRPr="009C306A">
              <w:rPr>
                <w:sz w:val="20"/>
                <w:szCs w:val="20"/>
                <w:lang w:val="pl-PL"/>
              </w:rPr>
              <w:t>230</w:t>
            </w:r>
            <w:r w:rsidRPr="009C306A">
              <w:rPr>
                <w:b w:val="0"/>
                <w:bCs/>
                <w:sz w:val="20"/>
                <w:szCs w:val="20"/>
                <w:lang w:val="pl-PL"/>
              </w:rPr>
              <w:t xml:space="preserve"> kg;</w:t>
            </w:r>
          </w:p>
          <w:p w:rsidR="00BD1203" w:rsidRPr="009C306A" w:rsidRDefault="00BD1203" w:rsidP="00BD1203">
            <w:pPr>
              <w:pStyle w:val="StandardAngebotberschrift"/>
              <w:numPr>
                <w:ilvl w:val="0"/>
                <w:numId w:val="27"/>
              </w:numPr>
              <w:spacing w:before="0" w:line="276" w:lineRule="auto"/>
              <w:rPr>
                <w:b w:val="0"/>
                <w:bCs/>
                <w:sz w:val="20"/>
                <w:szCs w:val="20"/>
                <w:lang w:val="pl-PL"/>
              </w:rPr>
            </w:pPr>
            <w:r w:rsidRPr="009C306A">
              <w:rPr>
                <w:b w:val="0"/>
                <w:bCs/>
                <w:sz w:val="20"/>
                <w:szCs w:val="20"/>
                <w:lang w:val="pl-PL"/>
              </w:rPr>
              <w:t xml:space="preserve">Symultaniczna prędkość przemieszczania się osi X i Y – minimum </w:t>
            </w:r>
            <w:r w:rsidRPr="009C306A">
              <w:rPr>
                <w:sz w:val="20"/>
                <w:szCs w:val="20"/>
                <w:lang w:val="pl-PL"/>
              </w:rPr>
              <w:t>108</w:t>
            </w:r>
            <w:r w:rsidRPr="009C306A">
              <w:rPr>
                <w:b w:val="0"/>
                <w:bCs/>
                <w:sz w:val="20"/>
                <w:szCs w:val="20"/>
                <w:lang w:val="pl-PL"/>
              </w:rPr>
              <w:t xml:space="preserve"> m/min;</w:t>
            </w:r>
          </w:p>
          <w:p w:rsidR="00BD1203" w:rsidRPr="009C306A" w:rsidRDefault="00BD1203" w:rsidP="00BD1203">
            <w:pPr>
              <w:pStyle w:val="StandardAngebotberschrift"/>
              <w:numPr>
                <w:ilvl w:val="0"/>
                <w:numId w:val="27"/>
              </w:numPr>
              <w:spacing w:before="0" w:line="276" w:lineRule="auto"/>
              <w:rPr>
                <w:b w:val="0"/>
                <w:bCs/>
                <w:sz w:val="20"/>
                <w:szCs w:val="20"/>
                <w:lang w:val="pl-PL"/>
              </w:rPr>
            </w:pPr>
            <w:r w:rsidRPr="009C306A">
              <w:rPr>
                <w:b w:val="0"/>
                <w:bCs/>
                <w:sz w:val="20"/>
                <w:szCs w:val="20"/>
                <w:lang w:val="pl-PL"/>
              </w:rPr>
              <w:t xml:space="preserve">Częstotliwość skoków głowicy wykrawającej przy wykrawaniu – minimum </w:t>
            </w:r>
            <w:r w:rsidRPr="009C306A">
              <w:rPr>
                <w:sz w:val="20"/>
                <w:szCs w:val="20"/>
                <w:lang w:val="pl-PL"/>
              </w:rPr>
              <w:t>900</w:t>
            </w:r>
            <w:r w:rsidRPr="009C306A">
              <w:rPr>
                <w:b w:val="0"/>
                <w:bCs/>
                <w:sz w:val="20"/>
                <w:szCs w:val="20"/>
                <w:lang w:val="pl-PL"/>
              </w:rPr>
              <w:t xml:space="preserve"> 1/min;</w:t>
            </w:r>
          </w:p>
          <w:p w:rsidR="00BD1203" w:rsidRPr="009C306A" w:rsidRDefault="00BD1203" w:rsidP="00BD1203">
            <w:pPr>
              <w:pStyle w:val="StandardAngebotberschrift"/>
              <w:numPr>
                <w:ilvl w:val="0"/>
                <w:numId w:val="27"/>
              </w:numPr>
              <w:spacing w:before="0" w:line="276" w:lineRule="auto"/>
              <w:rPr>
                <w:b w:val="0"/>
                <w:bCs/>
                <w:sz w:val="20"/>
                <w:szCs w:val="20"/>
                <w:lang w:val="pl-PL"/>
              </w:rPr>
            </w:pPr>
            <w:r w:rsidRPr="009C306A">
              <w:rPr>
                <w:b w:val="0"/>
                <w:bCs/>
                <w:sz w:val="20"/>
                <w:szCs w:val="20"/>
                <w:lang w:val="pl-PL"/>
              </w:rPr>
              <w:t xml:space="preserve">Częstotliwość skoków głowicy wykrawającej przy znakowaniu – minimum </w:t>
            </w:r>
            <w:r w:rsidRPr="009C306A">
              <w:rPr>
                <w:sz w:val="20"/>
                <w:szCs w:val="20"/>
                <w:lang w:val="pl-PL"/>
              </w:rPr>
              <w:t>2800</w:t>
            </w:r>
            <w:r w:rsidRPr="009C306A">
              <w:rPr>
                <w:b w:val="0"/>
                <w:bCs/>
                <w:sz w:val="20"/>
                <w:szCs w:val="20"/>
                <w:lang w:val="pl-PL"/>
              </w:rPr>
              <w:t xml:space="preserve"> 1/min;</w:t>
            </w:r>
          </w:p>
          <w:p w:rsidR="00BD1203" w:rsidRPr="009C306A" w:rsidRDefault="00BD1203" w:rsidP="00BD1203">
            <w:pPr>
              <w:pStyle w:val="StandardAngebotberschrift"/>
              <w:numPr>
                <w:ilvl w:val="0"/>
                <w:numId w:val="27"/>
              </w:numPr>
              <w:spacing w:before="0" w:line="276" w:lineRule="auto"/>
              <w:rPr>
                <w:b w:val="0"/>
                <w:bCs/>
                <w:sz w:val="20"/>
                <w:szCs w:val="20"/>
                <w:lang w:val="pl-PL"/>
              </w:rPr>
            </w:pPr>
            <w:r w:rsidRPr="009C306A">
              <w:rPr>
                <w:b w:val="0"/>
                <w:bCs/>
                <w:sz w:val="20"/>
                <w:szCs w:val="20"/>
                <w:lang w:val="pl-PL"/>
              </w:rPr>
              <w:t xml:space="preserve">Prędkość obrotu głowicy wykrawającej – minimum </w:t>
            </w:r>
            <w:r w:rsidRPr="009C306A">
              <w:rPr>
                <w:sz w:val="20"/>
                <w:szCs w:val="20"/>
                <w:lang w:val="pl-PL"/>
              </w:rPr>
              <w:t>330</w:t>
            </w:r>
            <w:r w:rsidRPr="009C306A">
              <w:rPr>
                <w:b w:val="0"/>
                <w:b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C306A">
              <w:rPr>
                <w:b w:val="0"/>
                <w:bCs/>
                <w:sz w:val="20"/>
                <w:szCs w:val="20"/>
                <w:lang w:val="pl-PL"/>
              </w:rPr>
              <w:t>obr</w:t>
            </w:r>
            <w:proofErr w:type="spellEnd"/>
            <w:r w:rsidRPr="009C306A">
              <w:rPr>
                <w:b w:val="0"/>
                <w:bCs/>
                <w:sz w:val="20"/>
                <w:szCs w:val="20"/>
                <w:lang w:val="pl-PL"/>
              </w:rPr>
              <w:t>/min;</w:t>
            </w:r>
          </w:p>
          <w:p w:rsidR="00BD1203" w:rsidRPr="009C306A" w:rsidRDefault="00BD1203" w:rsidP="00BD1203">
            <w:pPr>
              <w:pStyle w:val="StandardAngebotberschrift"/>
              <w:spacing w:before="0" w:line="276" w:lineRule="auto"/>
              <w:ind w:left="720"/>
              <w:rPr>
                <w:b w:val="0"/>
                <w:bCs/>
                <w:sz w:val="20"/>
                <w:szCs w:val="20"/>
                <w:lang w:val="pl-PL"/>
              </w:rPr>
            </w:pPr>
          </w:p>
          <w:p w:rsidR="00BD1203" w:rsidRPr="009C306A" w:rsidRDefault="00BD1203" w:rsidP="00BD1203">
            <w:pPr>
              <w:pStyle w:val="StandardAngebotberschrift"/>
              <w:numPr>
                <w:ilvl w:val="0"/>
                <w:numId w:val="27"/>
              </w:numPr>
              <w:spacing w:before="0" w:line="276" w:lineRule="auto"/>
              <w:rPr>
                <w:b w:val="0"/>
                <w:bCs/>
                <w:sz w:val="20"/>
                <w:szCs w:val="20"/>
                <w:lang w:val="pl-PL"/>
              </w:rPr>
            </w:pPr>
            <w:r w:rsidRPr="009C306A">
              <w:rPr>
                <w:b w:val="0"/>
                <w:bCs/>
                <w:sz w:val="20"/>
                <w:szCs w:val="20"/>
                <w:lang w:val="pl-PL"/>
              </w:rPr>
              <w:t xml:space="preserve">Podstawowy automatyczny magazyn narzędzi – minimum </w:t>
            </w:r>
            <w:r w:rsidRPr="009C306A">
              <w:rPr>
                <w:sz w:val="20"/>
                <w:szCs w:val="20"/>
                <w:lang w:val="pl-PL"/>
              </w:rPr>
              <w:t>22</w:t>
            </w:r>
            <w:r w:rsidRPr="009C306A">
              <w:rPr>
                <w:b w:val="0"/>
                <w:bCs/>
                <w:sz w:val="20"/>
                <w:szCs w:val="20"/>
                <w:lang w:val="pl-PL"/>
              </w:rPr>
              <w:t xml:space="preserve"> narzędzi pojedynczych;</w:t>
            </w:r>
          </w:p>
          <w:p w:rsidR="00BD1203" w:rsidRPr="009C306A" w:rsidRDefault="00BD1203" w:rsidP="00BD1203">
            <w:pPr>
              <w:pStyle w:val="StandardAngebotberschrift"/>
              <w:numPr>
                <w:ilvl w:val="0"/>
                <w:numId w:val="27"/>
              </w:numPr>
              <w:spacing w:before="0" w:line="276" w:lineRule="auto"/>
              <w:rPr>
                <w:b w:val="0"/>
                <w:bCs/>
                <w:sz w:val="20"/>
                <w:szCs w:val="20"/>
                <w:lang w:val="pl-PL"/>
              </w:rPr>
            </w:pPr>
            <w:r w:rsidRPr="009C306A">
              <w:rPr>
                <w:b w:val="0"/>
                <w:bCs/>
                <w:sz w:val="20"/>
                <w:szCs w:val="20"/>
                <w:lang w:val="pl-PL"/>
              </w:rPr>
              <w:t xml:space="preserve">Łączna ilość narzędzi podlegających automatycznej wymianie – minimum </w:t>
            </w:r>
            <w:r w:rsidRPr="009C306A">
              <w:rPr>
                <w:sz w:val="20"/>
                <w:szCs w:val="20"/>
                <w:lang w:val="pl-PL"/>
              </w:rPr>
              <w:t>56</w:t>
            </w:r>
            <w:r w:rsidRPr="009C306A">
              <w:rPr>
                <w:b w:val="0"/>
                <w:bCs/>
                <w:sz w:val="20"/>
                <w:szCs w:val="20"/>
                <w:lang w:val="pl-PL"/>
              </w:rPr>
              <w:t xml:space="preserve"> narzędzi pojedynczych;</w:t>
            </w:r>
          </w:p>
          <w:p w:rsidR="00BD1203" w:rsidRPr="009C306A" w:rsidRDefault="00BD1203" w:rsidP="00BD1203">
            <w:pPr>
              <w:pStyle w:val="StandardAngebotberschrift"/>
              <w:numPr>
                <w:ilvl w:val="0"/>
                <w:numId w:val="27"/>
              </w:numPr>
              <w:spacing w:before="0" w:line="276" w:lineRule="auto"/>
              <w:jc w:val="both"/>
              <w:rPr>
                <w:b w:val="0"/>
                <w:bCs/>
                <w:sz w:val="20"/>
                <w:szCs w:val="20"/>
                <w:lang w:val="pl-PL"/>
              </w:rPr>
            </w:pPr>
            <w:r w:rsidRPr="009C306A">
              <w:rPr>
                <w:b w:val="0"/>
                <w:bCs/>
                <w:sz w:val="20"/>
                <w:szCs w:val="20"/>
                <w:lang w:val="pl-PL"/>
              </w:rPr>
              <w:t xml:space="preserve">Uniwersalny system narzędziowy umożliwiający w każdej z co najmniej </w:t>
            </w:r>
            <w:r w:rsidRPr="009C306A">
              <w:rPr>
                <w:sz w:val="20"/>
                <w:szCs w:val="20"/>
                <w:lang w:val="pl-PL"/>
              </w:rPr>
              <w:t>56</w:t>
            </w:r>
            <w:r w:rsidRPr="009C306A">
              <w:rPr>
                <w:b w:val="0"/>
                <w:bCs/>
                <w:sz w:val="20"/>
                <w:szCs w:val="20"/>
                <w:lang w:val="pl-PL"/>
              </w:rPr>
              <w:t xml:space="preserve"> pozycji w magazynie narzędziowym (podstawowym automatycznym i dodatkowym automatycznym) zastosowanie wszystkich dostępnych dla </w:t>
            </w:r>
            <w:proofErr w:type="spellStart"/>
            <w:r w:rsidRPr="009C306A">
              <w:rPr>
                <w:b w:val="0"/>
                <w:bCs/>
                <w:sz w:val="20"/>
                <w:szCs w:val="20"/>
                <w:lang w:val="pl-PL"/>
              </w:rPr>
              <w:t>maszyny</w:t>
            </w:r>
            <w:proofErr w:type="spellEnd"/>
            <w:r w:rsidRPr="009C306A">
              <w:rPr>
                <w:b w:val="0"/>
                <w:bCs/>
                <w:sz w:val="20"/>
                <w:szCs w:val="20"/>
                <w:lang w:val="pl-PL"/>
              </w:rPr>
              <w:t xml:space="preserve"> technologii tj.: wykrawanie, rozcinanie, formowanie, tłoczenie, gwintowanie, rolkowanie, gratowanie, znakowanie, żłobkowanie oraz narzędzi </w:t>
            </w:r>
            <w:proofErr w:type="spellStart"/>
            <w:r w:rsidRPr="009C306A">
              <w:rPr>
                <w:b w:val="0"/>
                <w:bCs/>
                <w:sz w:val="20"/>
                <w:szCs w:val="20"/>
                <w:lang w:val="pl-PL"/>
              </w:rPr>
              <w:t>Multitool</w:t>
            </w:r>
            <w:proofErr w:type="spellEnd"/>
            <w:r w:rsidRPr="009C306A">
              <w:rPr>
                <w:b w:val="0"/>
                <w:bCs/>
                <w:sz w:val="20"/>
                <w:szCs w:val="20"/>
                <w:lang w:val="pl-PL"/>
              </w:rPr>
              <w:t>;</w:t>
            </w:r>
          </w:p>
          <w:p w:rsidR="00BD1203" w:rsidRPr="009C306A" w:rsidRDefault="00BD1203" w:rsidP="00BD1203">
            <w:pPr>
              <w:pStyle w:val="StandardAngebotberschrift"/>
              <w:numPr>
                <w:ilvl w:val="0"/>
                <w:numId w:val="27"/>
              </w:numPr>
              <w:spacing w:before="0" w:line="276" w:lineRule="auto"/>
              <w:rPr>
                <w:b w:val="0"/>
                <w:sz w:val="20"/>
                <w:szCs w:val="20"/>
                <w:lang w:val="pl-PL"/>
              </w:rPr>
            </w:pPr>
            <w:r w:rsidRPr="009C306A">
              <w:rPr>
                <w:b w:val="0"/>
                <w:sz w:val="20"/>
                <w:szCs w:val="20"/>
                <w:lang w:val="pl-PL"/>
              </w:rPr>
              <w:lastRenderedPageBreak/>
              <w:t xml:space="preserve">Maksymalna średnica dla wszystkich stacji narzędziowych – minimum </w:t>
            </w:r>
            <w:r w:rsidRPr="009C306A">
              <w:rPr>
                <w:bCs/>
                <w:sz w:val="20"/>
                <w:szCs w:val="20"/>
                <w:lang w:val="pl-PL"/>
              </w:rPr>
              <w:t>76</w:t>
            </w:r>
            <w:r w:rsidRPr="009C306A">
              <w:rPr>
                <w:b w:val="0"/>
                <w:sz w:val="20"/>
                <w:szCs w:val="20"/>
                <w:lang w:val="pl-PL"/>
              </w:rPr>
              <w:t xml:space="preserve"> mm;</w:t>
            </w:r>
          </w:p>
          <w:p w:rsidR="00BD1203" w:rsidRPr="009C306A" w:rsidRDefault="00BD1203" w:rsidP="00BD1203">
            <w:pPr>
              <w:pStyle w:val="StandardAngebotberschrift"/>
              <w:numPr>
                <w:ilvl w:val="0"/>
                <w:numId w:val="27"/>
              </w:numPr>
              <w:spacing w:before="0" w:line="276" w:lineRule="auto"/>
              <w:rPr>
                <w:b w:val="0"/>
                <w:sz w:val="20"/>
                <w:szCs w:val="20"/>
                <w:lang w:val="pl-PL"/>
              </w:rPr>
            </w:pPr>
            <w:r w:rsidRPr="009C306A">
              <w:rPr>
                <w:b w:val="0"/>
                <w:sz w:val="20"/>
                <w:szCs w:val="20"/>
                <w:lang w:val="pl-PL"/>
              </w:rPr>
              <w:t>Wszystkie narzędzia dostępne w automatycznym magazynie podstawowym i dodatkowym narzędzi, muszą mieć możliwość płynnego obrotu o dowolny kąt.</w:t>
            </w:r>
          </w:p>
          <w:p w:rsidR="00BD1203" w:rsidRPr="009C306A" w:rsidRDefault="00BD1203" w:rsidP="00BD1203">
            <w:pPr>
              <w:pStyle w:val="StandardAngebotberschrift"/>
              <w:numPr>
                <w:ilvl w:val="0"/>
                <w:numId w:val="27"/>
              </w:numPr>
              <w:spacing w:before="0" w:line="276" w:lineRule="auto"/>
              <w:rPr>
                <w:b w:val="0"/>
                <w:bCs/>
                <w:sz w:val="20"/>
                <w:szCs w:val="20"/>
                <w:lang w:val="pl-PL"/>
              </w:rPr>
            </w:pPr>
            <w:r w:rsidRPr="009C306A">
              <w:rPr>
                <w:b w:val="0"/>
                <w:bCs/>
                <w:sz w:val="20"/>
                <w:szCs w:val="20"/>
                <w:lang w:val="pl-PL"/>
              </w:rPr>
              <w:t>Maszyna powinna być wyposażona w funkcje zapewniającą jej podłączenie mechaniczne i softwarowe z magazynem składowania surowca.</w:t>
            </w:r>
          </w:p>
          <w:p w:rsidR="00FD71D5" w:rsidRPr="00013087" w:rsidRDefault="00BD1203" w:rsidP="00BD1203">
            <w:pPr>
              <w:pStyle w:val="StandardAngebotberschrift"/>
              <w:numPr>
                <w:ilvl w:val="0"/>
                <w:numId w:val="27"/>
              </w:numPr>
              <w:spacing w:before="0" w:line="276" w:lineRule="auto"/>
              <w:rPr>
                <w:rFonts w:ascii="Times New Roman" w:hAnsi="Times New Roman" w:cs="Times New Roman"/>
              </w:rPr>
            </w:pPr>
            <w:r w:rsidRPr="000E0D89">
              <w:rPr>
                <w:b w:val="0"/>
                <w:bCs/>
                <w:sz w:val="20"/>
                <w:szCs w:val="20"/>
                <w:lang w:val="pl-PL"/>
              </w:rPr>
              <w:t>Maszyna swoimi gabarytami musi być dopasowana do miejsca instalacji pod względem przestrzennym i logistycznym;</w:t>
            </w:r>
            <w:r w:rsidRPr="007C5EF2" w:rsidDel="00BD1203">
              <w:rPr>
                <w:b w:val="0"/>
                <w:bCs/>
                <w:sz w:val="20"/>
                <w:szCs w:val="20"/>
                <w:lang w:val="pl-PL"/>
              </w:rPr>
              <w:t xml:space="preserve"> </w:t>
            </w:r>
          </w:p>
          <w:p w:rsidR="00DC7A89" w:rsidRPr="00013087" w:rsidRDefault="00DC7A89" w:rsidP="001356C0">
            <w:pPr>
              <w:jc w:val="both"/>
              <w:rPr>
                <w:rFonts w:ascii="Times New Roman" w:hAnsi="Times New Roman" w:cs="Times New Roman"/>
              </w:rPr>
            </w:pPr>
          </w:p>
          <w:p w:rsidR="00DC7A89" w:rsidRPr="00013087" w:rsidRDefault="00DC7A89" w:rsidP="001356C0">
            <w:pPr>
              <w:jc w:val="both"/>
              <w:rPr>
                <w:rFonts w:ascii="Times New Roman" w:hAnsi="Times New Roman" w:cs="Times New Roman"/>
              </w:rPr>
            </w:pPr>
          </w:p>
          <w:p w:rsidR="00DC7A89" w:rsidRPr="00013087" w:rsidRDefault="00DC7A89" w:rsidP="00135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56913" w:rsidRPr="00E12E4E" w:rsidRDefault="00F0377B" w:rsidP="00B1702E">
            <w:pPr>
              <w:pStyle w:val="Akapitzlist"/>
              <w:ind w:left="720"/>
              <w:jc w:val="both"/>
            </w:pPr>
            <w:r w:rsidRPr="00401337">
              <w:rPr>
                <w:color w:val="000000" w:themeColor="text1"/>
              </w:rPr>
              <w:t>Brak spełnienia wszystkich ww. parametrów</w:t>
            </w:r>
            <w:r>
              <w:rPr>
                <w:color w:val="000000" w:themeColor="text1"/>
              </w:rPr>
              <w:t xml:space="preserve"> / funkcjonalności</w:t>
            </w:r>
            <w:r w:rsidRPr="00401337">
              <w:rPr>
                <w:color w:val="000000" w:themeColor="text1"/>
              </w:rPr>
              <w:t xml:space="preserve"> urządzenia skutkuje odrzuceniem oferty</w:t>
            </w:r>
            <w:r w:rsidRPr="00013087">
              <w:rPr>
                <w:color w:val="000000" w:themeColor="text1"/>
              </w:rPr>
              <w:t xml:space="preserve"> </w:t>
            </w:r>
          </w:p>
          <w:p w:rsidR="008C3F3F" w:rsidRPr="00835198" w:rsidRDefault="008C3F3F" w:rsidP="001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B" w:rsidRPr="00D04B34" w:rsidRDefault="00CD3ACB" w:rsidP="001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07" w:rsidRPr="00D04B34" w:rsidTr="003B7152">
        <w:tc>
          <w:tcPr>
            <w:tcW w:w="2518" w:type="dxa"/>
          </w:tcPr>
          <w:p w:rsidR="002F5307" w:rsidRPr="00D04B34" w:rsidRDefault="002F5307" w:rsidP="00D04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Termin realizacji przedmiotu </w:t>
            </w:r>
            <w:r w:rsidR="00D04B34" w:rsidRPr="008C3F3F">
              <w:rPr>
                <w:rFonts w:ascii="Times New Roman" w:hAnsi="Times New Roman" w:cs="Times New Roman"/>
                <w:b/>
                <w:sz w:val="24"/>
                <w:szCs w:val="24"/>
              </w:rPr>
              <w:t>zamówienia</w:t>
            </w: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94" w:type="dxa"/>
            <w:vAlign w:val="center"/>
          </w:tcPr>
          <w:p w:rsidR="002F5307" w:rsidRPr="00D04B34" w:rsidRDefault="00D04B34" w:rsidP="005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3F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B373B1" w:rsidRPr="00D04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A89">
              <w:rPr>
                <w:rFonts w:ascii="Times New Roman" w:hAnsi="Times New Roman" w:cs="Times New Roman"/>
                <w:sz w:val="24"/>
                <w:szCs w:val="24"/>
              </w:rPr>
              <w:t>kwietnia</w:t>
            </w:r>
            <w:r w:rsidR="00B26D09" w:rsidRPr="00D04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3B1" w:rsidRPr="00D04B3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C7A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73B1" w:rsidRPr="00D04B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F75B10" w:rsidRPr="00D04B34" w:rsidTr="003800F5">
        <w:trPr>
          <w:trHeight w:val="3509"/>
        </w:trPr>
        <w:tc>
          <w:tcPr>
            <w:tcW w:w="2518" w:type="dxa"/>
            <w:shd w:val="clear" w:color="auto" w:fill="auto"/>
          </w:tcPr>
          <w:p w:rsidR="00F75B10" w:rsidRPr="008C3F3F" w:rsidRDefault="00F75B10" w:rsidP="00BB2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3F">
              <w:rPr>
                <w:rFonts w:ascii="Times New Roman" w:hAnsi="Times New Roman" w:cs="Times New Roman"/>
                <w:b/>
                <w:sz w:val="24"/>
                <w:szCs w:val="24"/>
              </w:rPr>
              <w:t>Warunki zmiany umowy</w:t>
            </w:r>
          </w:p>
        </w:tc>
        <w:tc>
          <w:tcPr>
            <w:tcW w:w="6694" w:type="dxa"/>
            <w:shd w:val="clear" w:color="auto" w:fill="auto"/>
          </w:tcPr>
          <w:p w:rsidR="00F75B10" w:rsidRPr="008C3F3F" w:rsidRDefault="00F75B10" w:rsidP="00F75C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3F3F">
              <w:rPr>
                <w:rFonts w:ascii="Times New Roman" w:hAnsi="Times New Roman" w:cs="Times New Roman"/>
                <w:sz w:val="24"/>
                <w:szCs w:val="24"/>
              </w:rPr>
              <w:t xml:space="preserve">Zamawiający przewiduje możliwość zmiany umowy, w przypadku gdy nastąpi zmiana powszechnie obowiązujących przepisów prawa w zakresie mającym wpływ na realizację przedmiotu umowy. </w:t>
            </w:r>
          </w:p>
          <w:p w:rsidR="00F75C2D" w:rsidRDefault="00F75B10" w:rsidP="00F75C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3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Zamawiający dopuszcza wprowadzenie do treści umowy zmian jej postanowień w stosunku do treści oferty, na podstawie której dokonano wyboru dostawcy urządzenia. Zmiany te mogą dotyczyć:</w:t>
            </w:r>
            <w:r w:rsidRPr="008C3F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3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1) Warunki zmiany terminu wykonania zamówienia:</w:t>
            </w:r>
            <w:r w:rsidRPr="008C3F3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C3F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3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z powodu istotnych braków lub błędów w dokumentacji projektu polegających na niezgodności dokumentacji z przepisami prawa;</w:t>
            </w:r>
            <w:r w:rsidRPr="008C3F3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C3F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3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z powodu uzasadnionych zmian w zakresie sposobu wykonania przedmiotu zamówienia proponowanych przez Zamawiającego, jeżeli te zmiany są korzystne dla Zamawiającego;</w:t>
            </w:r>
            <w:r w:rsidRPr="008C3F3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C3F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3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z powodu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      </w:r>
          </w:p>
          <w:p w:rsidR="00AF4606" w:rsidRDefault="00F75C2D" w:rsidP="00AF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D">
              <w:rPr>
                <w:rFonts w:ascii="Times New Roman" w:hAnsi="Times New Roman" w:cs="Times New Roman"/>
                <w:sz w:val="24"/>
                <w:szCs w:val="24"/>
              </w:rPr>
              <w:t xml:space="preserve">– z powodu działań osób trzecich uniemożliwiających wykonanie prac, które to działania nie są konsekwencją </w:t>
            </w:r>
            <w:r w:rsidR="009316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75C2D">
              <w:rPr>
                <w:rFonts w:ascii="Times New Roman" w:hAnsi="Times New Roman" w:cs="Times New Roman"/>
                <w:sz w:val="24"/>
                <w:szCs w:val="24"/>
              </w:rPr>
              <w:t>winy</w:t>
            </w:r>
            <w:r w:rsidR="009316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75C2D">
              <w:rPr>
                <w:rFonts w:ascii="Times New Roman" w:hAnsi="Times New Roman" w:cs="Times New Roman"/>
                <w:sz w:val="24"/>
                <w:szCs w:val="24"/>
              </w:rPr>
              <w:t xml:space="preserve"> którejkolwiek ze</w:t>
            </w:r>
            <w:r w:rsidR="0091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C2D">
              <w:rPr>
                <w:rFonts w:ascii="Times New Roman" w:hAnsi="Times New Roman" w:cs="Times New Roman"/>
                <w:sz w:val="24"/>
                <w:szCs w:val="24"/>
              </w:rPr>
              <w:t>stron</w:t>
            </w:r>
            <w:r w:rsidR="0091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C2D">
              <w:rPr>
                <w:rFonts w:ascii="Times New Roman" w:hAnsi="Times New Roman" w:cs="Times New Roman"/>
                <w:sz w:val="24"/>
                <w:szCs w:val="24"/>
              </w:rPr>
              <w:t>umowy</w:t>
            </w:r>
            <w:r w:rsidR="00911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606" w:rsidRDefault="00F75B10" w:rsidP="00AF460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3F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3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Każdorazowo, zmiana terminu wykonania zamówienia uzależniona jest od jej akceptacji przez Zamawiającego oraz ewentualnie Instytucję Pośredniczącą w finansowaniu projektu (zgodnie z postanowieniami umowy o dofinansowanie).</w:t>
            </w:r>
            <w:r w:rsidRPr="008C3F3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C3F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3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 razie wystąpienia istotnej zmiany okoliczności powodującej, że wykonanie umowy nie leży w interesie Zamawiającego, czego nie można było przewidzieć w chwili zawarcia umowy, Zamawiający może od umowy odstąpić w terminie 30 dni od powzięcia </w:t>
            </w:r>
            <w:r w:rsidRPr="008C3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wiadomości o powyższych okolicznościach.</w:t>
            </w:r>
          </w:p>
          <w:p w:rsidR="00AF4606" w:rsidRPr="00AF4606" w:rsidRDefault="00F75B10" w:rsidP="00AF460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3F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5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Zamawiający dopuszcza możliwość zmiany umowy, w szczególności terminu realizacji zamówienia, w przypadku</w:t>
            </w:r>
            <w:r w:rsidRPr="009E5967">
              <w:rPr>
                <w:rFonts w:ascii="Times New Roman" w:hAnsi="Times New Roman" w:cs="Times New Roman"/>
                <w:color w:val="767676"/>
                <w:sz w:val="24"/>
                <w:szCs w:val="24"/>
                <w:shd w:val="clear" w:color="auto" w:fill="FFFFFF"/>
              </w:rPr>
              <w:t xml:space="preserve"> </w:t>
            </w:r>
            <w:r w:rsidRPr="009E5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zaistnienia innej, niemożliwej do przewidzenia w momencie zawarcia umowy okoliczności prawnej, ekonomicznej lub technicznej, za którą żadna ze stron nie ponosi odpowiedzialności, skutkująca brakiem możliwości należytego wykonania umowy, zgodnie z zapisami zapytania ofertowego.</w:t>
            </w:r>
          </w:p>
        </w:tc>
      </w:tr>
      <w:tr w:rsidR="00F75B10" w:rsidRPr="00D04B34" w:rsidTr="003B7152">
        <w:tc>
          <w:tcPr>
            <w:tcW w:w="2518" w:type="dxa"/>
          </w:tcPr>
          <w:p w:rsidR="00F75B10" w:rsidRPr="00D04B34" w:rsidRDefault="00F75B10" w:rsidP="00BB2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Warunki udziału w postępowaniu </w:t>
            </w:r>
          </w:p>
        </w:tc>
        <w:tc>
          <w:tcPr>
            <w:tcW w:w="6694" w:type="dxa"/>
            <w:vAlign w:val="center"/>
          </w:tcPr>
          <w:p w:rsidR="00F75B10" w:rsidRPr="0099353E" w:rsidRDefault="00F75B10" w:rsidP="00E54801">
            <w:pPr>
              <w:pStyle w:val="Tekstkomentarz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53E">
              <w:rPr>
                <w:rFonts w:ascii="Times New Roman" w:hAnsi="Times New Roman" w:cs="Times New Roman"/>
                <w:sz w:val="24"/>
                <w:szCs w:val="24"/>
              </w:rPr>
              <w:t>Do udziału w postępowaniu uprawnione są podmioty, które:</w:t>
            </w:r>
          </w:p>
          <w:p w:rsidR="00F75B10" w:rsidRPr="008C3F3F" w:rsidRDefault="00F75B10" w:rsidP="00E54801">
            <w:pPr>
              <w:pStyle w:val="Tekstkomentarz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posiadają uprawnienia do wykonywania określonej działalności lub czynności, jeżeli ustawy nakładają obowiązek posiadania takich uprawnień</w:t>
            </w:r>
            <w:r w:rsidR="002C0B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F75B10" w:rsidRPr="00547C1F" w:rsidRDefault="00F75B10" w:rsidP="00E54801">
            <w:pPr>
              <w:pStyle w:val="Tekstkomentarz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hAnsi="Times New Roman" w:cs="Times New Roman"/>
                <w:sz w:val="24"/>
                <w:szCs w:val="24"/>
              </w:rPr>
              <w:t>spełniają wszystkie wymagania zawarte w opisie przedmiotu zapytania ofertowego,</w:t>
            </w:r>
          </w:p>
          <w:p w:rsidR="00F75B10" w:rsidRPr="00547C1F" w:rsidRDefault="00F75B10" w:rsidP="00E54801">
            <w:pPr>
              <w:pStyle w:val="Tekstkomentarz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hAnsi="Times New Roman" w:cs="Times New Roman"/>
                <w:sz w:val="24"/>
                <w:szCs w:val="24"/>
              </w:rPr>
              <w:t>zape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547C1F">
              <w:rPr>
                <w:rFonts w:ascii="Times New Roman" w:hAnsi="Times New Roman" w:cs="Times New Roman"/>
                <w:sz w:val="24"/>
                <w:szCs w:val="24"/>
              </w:rPr>
              <w:t>nią dostawę i instalację urządzenia oraz instruktaż z obsługi urządzenia,</w:t>
            </w:r>
          </w:p>
          <w:p w:rsidR="00F75B10" w:rsidRPr="00547C1F" w:rsidRDefault="00F75B10" w:rsidP="00E54801">
            <w:pPr>
              <w:pStyle w:val="Tekstkomentarz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hAnsi="Times New Roman" w:cs="Times New Roman"/>
                <w:sz w:val="24"/>
                <w:szCs w:val="24"/>
              </w:rPr>
              <w:t>dysponują odpowiednim potencjałem technicznym oraz osobami zdolnymi do wykonania  zamówienia</w:t>
            </w:r>
            <w:r w:rsidR="002C0B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5B10" w:rsidRPr="00547C1F" w:rsidRDefault="00F75B10" w:rsidP="00E54801">
            <w:pPr>
              <w:pStyle w:val="Tekstkomentarz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hAnsi="Times New Roman" w:cs="Times New Roman"/>
                <w:sz w:val="24"/>
                <w:szCs w:val="24"/>
              </w:rPr>
              <w:t>znajdują się w sytuacji ekonomicznej i finansowej zapewniającej wykonanie zamówienia</w:t>
            </w:r>
            <w:r w:rsidR="002C0B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5B10" w:rsidRPr="00547C1F" w:rsidRDefault="00F75B10" w:rsidP="00E54801">
            <w:pPr>
              <w:pStyle w:val="Tekstkomentarz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hAnsi="Times New Roman" w:cs="Times New Roman"/>
                <w:sz w:val="24"/>
                <w:szCs w:val="24"/>
              </w:rPr>
              <w:t>posiada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</w:t>
            </w:r>
            <w:r w:rsidRPr="00547C1F">
              <w:rPr>
                <w:rFonts w:ascii="Times New Roman" w:hAnsi="Times New Roman" w:cs="Times New Roman"/>
                <w:sz w:val="24"/>
                <w:szCs w:val="24"/>
              </w:rPr>
              <w:t xml:space="preserve"> minimum </w:t>
            </w:r>
            <w:r w:rsidR="00B03D12" w:rsidRPr="00B03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3D12">
              <w:rPr>
                <w:rFonts w:ascii="Times New Roman" w:hAnsi="Times New Roman" w:cs="Times New Roman"/>
                <w:sz w:val="24"/>
                <w:szCs w:val="24"/>
              </w:rPr>
              <w:t>- letnie</w:t>
            </w:r>
            <w:r w:rsidRPr="00547C1F">
              <w:rPr>
                <w:rFonts w:ascii="Times New Roman" w:hAnsi="Times New Roman" w:cs="Times New Roman"/>
                <w:sz w:val="24"/>
                <w:szCs w:val="24"/>
              </w:rPr>
              <w:t xml:space="preserve"> doświadczenie w realizacji dostaw zgodnych z przedmiotem zamówienia</w:t>
            </w:r>
            <w:r w:rsidR="00DF6A20">
              <w:rPr>
                <w:rFonts w:ascii="Times New Roman" w:hAnsi="Times New Roman" w:cs="Times New Roman"/>
                <w:sz w:val="24"/>
                <w:szCs w:val="24"/>
              </w:rPr>
              <w:t>, potwierdzone</w:t>
            </w:r>
            <w:r w:rsidR="00B03D12">
              <w:rPr>
                <w:rFonts w:ascii="Times New Roman" w:hAnsi="Times New Roman" w:cs="Times New Roman"/>
                <w:sz w:val="24"/>
                <w:szCs w:val="24"/>
              </w:rPr>
              <w:t xml:space="preserve"> listą referencyjną przynajmniej 5 realizacji </w:t>
            </w:r>
            <w:r w:rsidR="00E54801">
              <w:rPr>
                <w:rFonts w:ascii="Times New Roman" w:hAnsi="Times New Roman" w:cs="Times New Roman"/>
                <w:sz w:val="24"/>
                <w:szCs w:val="24"/>
              </w:rPr>
              <w:t xml:space="preserve">o parametrach zbliżonych do przedmiotu zapytania </w:t>
            </w:r>
            <w:r w:rsidR="00B03D12">
              <w:rPr>
                <w:rFonts w:ascii="Times New Roman" w:hAnsi="Times New Roman" w:cs="Times New Roman"/>
                <w:sz w:val="24"/>
                <w:szCs w:val="24"/>
              </w:rPr>
              <w:t>zaczynając od 2012</w:t>
            </w:r>
            <w:ins w:id="2" w:author="Sylwia Sromek" w:date="2017-05-10T13:33:00Z">
              <w:r w:rsidR="003800F5">
                <w:rPr>
                  <w:rFonts w:ascii="Times New Roman" w:hAnsi="Times New Roman" w:cs="Times New Roman"/>
                  <w:sz w:val="24"/>
                  <w:szCs w:val="24"/>
                </w:rPr>
                <w:t> </w:t>
              </w:r>
            </w:ins>
            <w:del w:id="3" w:author="Sylwia Sromek" w:date="2017-05-10T13:33:00Z">
              <w:r w:rsidR="00B03D12" w:rsidDel="003800F5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</w:del>
            <w:r w:rsidR="00B03D12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F75B10" w:rsidRPr="00547C1F" w:rsidRDefault="00F75B10" w:rsidP="00E54801">
            <w:pPr>
              <w:pStyle w:val="Tekstkomentarz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10" w:rsidRPr="00547C1F" w:rsidRDefault="00F75B10" w:rsidP="00E54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>Weryfikacja spełnienia warunku odbywa się na podstawie oświadczenia przesłanego przez Oferenta wraz ze składaną ofertą – stanowiącego załącznik nr 2 do niniejszego zapytania ofertowego</w:t>
            </w:r>
            <w:r w:rsidR="00380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oraz listy referencyjnej przesłanej przez Oferenta wraz ze składaną ofertą – stanowiącej załącznik nr 3 do niniejszego zapytania ofertowego</w:t>
            </w: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75B10" w:rsidRPr="00547C1F" w:rsidRDefault="00F75B10" w:rsidP="00E54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B10" w:rsidRPr="00547C1F" w:rsidRDefault="00F75B10" w:rsidP="00E54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udziału w postępowaniu </w:t>
            </w:r>
            <w:r w:rsidRPr="00547C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wykluczone są podmioty powiązane osobowo i kapitałowo z zamawiającym</w:t>
            </w: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75B10" w:rsidRPr="00547C1F" w:rsidRDefault="00F75B10" w:rsidP="00E12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      </w:r>
          </w:p>
          <w:p w:rsidR="00F75B10" w:rsidRPr="00547C1F" w:rsidRDefault="00F75B10" w:rsidP="00E12E4E">
            <w:pPr>
              <w:numPr>
                <w:ilvl w:val="0"/>
                <w:numId w:val="14"/>
              </w:numPr>
              <w:spacing w:before="240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>uczestniczeniu w spółce, jako wspólnik spółki cywilnej lub spółki osobowej,</w:t>
            </w:r>
          </w:p>
          <w:p w:rsidR="00F75B10" w:rsidRPr="00547C1F" w:rsidRDefault="00F75B10" w:rsidP="00E54801">
            <w:pPr>
              <w:numPr>
                <w:ilvl w:val="0"/>
                <w:numId w:val="14"/>
              </w:num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>posiadaniu co najmniej 10 % udziałów lub akcji,</w:t>
            </w:r>
          </w:p>
          <w:p w:rsidR="00F75B10" w:rsidRPr="00547C1F" w:rsidRDefault="00F75B10" w:rsidP="00E54801">
            <w:pPr>
              <w:numPr>
                <w:ilvl w:val="0"/>
                <w:numId w:val="14"/>
              </w:num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pełnieniu funkcji członka organu nadzorczego lub zarządzającego, prokurenta, pełnomocnika,</w:t>
            </w:r>
          </w:p>
          <w:p w:rsidR="00F75B10" w:rsidRPr="00547C1F" w:rsidRDefault="00F75B10" w:rsidP="00E54801">
            <w:pPr>
              <w:numPr>
                <w:ilvl w:val="0"/>
                <w:numId w:val="14"/>
              </w:num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:rsidR="00F75B10" w:rsidRPr="00547C1F" w:rsidRDefault="00F75B10" w:rsidP="00E54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B10" w:rsidRPr="00547C1F" w:rsidRDefault="00F75B10" w:rsidP="00E54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Weryfikacja spełnienia warunku odbywa się na podstawie oświadczenia przesłanego przez Oferenta wraz ze składaną ofertą – stanowiącego załącznik nr </w:t>
            </w:r>
            <w:r w:rsidR="003800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800F5"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>do niniejszego zapytania ofertowego.</w:t>
            </w:r>
          </w:p>
          <w:p w:rsidR="00F75B10" w:rsidRPr="00D04B34" w:rsidRDefault="00F75B10" w:rsidP="007C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07" w:rsidRPr="00D04B34" w:rsidTr="003B7152">
        <w:tc>
          <w:tcPr>
            <w:tcW w:w="2518" w:type="dxa"/>
          </w:tcPr>
          <w:p w:rsidR="002F5307" w:rsidRPr="00D04B34" w:rsidRDefault="002F5307" w:rsidP="00BB2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Kryteria wyboru oferty:</w:t>
            </w:r>
          </w:p>
        </w:tc>
        <w:tc>
          <w:tcPr>
            <w:tcW w:w="6694" w:type="dxa"/>
          </w:tcPr>
          <w:p w:rsidR="002F5307" w:rsidRPr="00D04B34" w:rsidRDefault="00B373B1" w:rsidP="00315A5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t>Wybór najkorzystniejszej oferty nastąpi w oparciu o następujące kryteria:</w:t>
            </w:r>
          </w:p>
          <w:p w:rsidR="00B373B1" w:rsidRPr="00D04B34" w:rsidRDefault="00B373B1" w:rsidP="00315A5D">
            <w:pPr>
              <w:pStyle w:val="Akapitzlist"/>
              <w:numPr>
                <w:ilvl w:val="0"/>
                <w:numId w:val="7"/>
              </w:numPr>
              <w:spacing w:before="240" w:line="276" w:lineRule="auto"/>
              <w:jc w:val="both"/>
            </w:pPr>
            <w:r w:rsidRPr="00D04B34">
              <w:t>cena</w:t>
            </w:r>
            <w:r w:rsidRPr="00D04B34">
              <w:rPr>
                <w:rStyle w:val="Odwoanieprzypisudolnego"/>
              </w:rPr>
              <w:footnoteReference w:id="1"/>
            </w:r>
            <w:r w:rsidR="00B26D09" w:rsidRPr="00D04B34">
              <w:t xml:space="preserve"> - 80 pkt. (8</w:t>
            </w:r>
            <w:r w:rsidRPr="00D04B34">
              <w:t>0%)</w:t>
            </w:r>
          </w:p>
          <w:p w:rsidR="00B373B1" w:rsidRPr="00D04B34" w:rsidRDefault="00B26D09" w:rsidP="00BB20D4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</w:pPr>
            <w:r w:rsidRPr="00D04B34">
              <w:t>warunki gwarancji – 20 pkt. (2</w:t>
            </w:r>
            <w:r w:rsidR="00B373B1" w:rsidRPr="00D04B34">
              <w:t>0%)</w:t>
            </w:r>
          </w:p>
          <w:p w:rsidR="00153CAC" w:rsidRPr="00D04B34" w:rsidRDefault="00153CAC" w:rsidP="00153CA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CAC" w:rsidRPr="00D04B34" w:rsidRDefault="00153CAC" w:rsidP="00153CAC">
            <w:pPr>
              <w:pStyle w:val="Akapitzlist"/>
              <w:numPr>
                <w:ilvl w:val="0"/>
                <w:numId w:val="8"/>
              </w:numPr>
              <w:jc w:val="both"/>
            </w:pPr>
            <w:r w:rsidRPr="00D04B34">
              <w:t>Liczba punktów w kryterium „cena” będzie przyznawana według poniższego wzoru:</w:t>
            </w:r>
          </w:p>
          <w:p w:rsidR="00153CAC" w:rsidRPr="006C6172" w:rsidRDefault="00153CAC" w:rsidP="00153CA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CAC" w:rsidRPr="006C6172" w:rsidRDefault="00B154C9" w:rsidP="00153CAC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i=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min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den>
                    </m:f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×80pkt</m:t>
                </m:r>
              </m:oMath>
            </m:oMathPara>
          </w:p>
          <w:p w:rsidR="00153CAC" w:rsidRPr="006C6172" w:rsidRDefault="00153CAC" w:rsidP="00153CAC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53CAC" w:rsidRPr="006C6172" w:rsidRDefault="00B154C9" w:rsidP="00153CAC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oMath>
            <w:r w:rsidR="00153CAC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liczba punktów dla oferty nr „i” w kryterium „cena”</w:t>
            </w:r>
          </w:p>
          <w:p w:rsidR="00153CAC" w:rsidRPr="006C6172" w:rsidRDefault="00B154C9" w:rsidP="00153CAC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min</m:t>
                  </m:r>
                </m:sub>
              </m:sSub>
            </m:oMath>
            <w:r w:rsidR="00153CAC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najmniejsza cena całkowita</w:t>
            </w:r>
            <w:r w:rsidR="003800F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netto</w:t>
            </w:r>
            <w:r w:rsidR="00153CAC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ze wszystkich cen zaproponowanych przez wszystkich oferentów</w:t>
            </w:r>
          </w:p>
          <w:p w:rsidR="00153CAC" w:rsidRPr="006C6172" w:rsidRDefault="00B154C9" w:rsidP="00153CAC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w:ins w:id="4" w:author="m.pawlikowski" w:date="2017-04-26T16:25:00Z"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w:ins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</m:t>
                  </m:r>
                </m:sub>
              </m:sSub>
            </m:oMath>
            <w:r w:rsidR="00153CAC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cena całkowita</w:t>
            </w:r>
            <w:r w:rsidR="003800F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netto</w:t>
            </w:r>
            <w:r w:rsidR="00153CAC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oferty „i”</w:t>
            </w:r>
          </w:p>
          <w:p w:rsidR="00BB20D4" w:rsidRPr="006C6172" w:rsidRDefault="00BB20D4" w:rsidP="00BB20D4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B20D4" w:rsidRPr="006C6172" w:rsidRDefault="00BB20D4" w:rsidP="00BB20D4">
            <w:pPr>
              <w:pStyle w:val="Akapitzlist"/>
              <w:numPr>
                <w:ilvl w:val="0"/>
                <w:numId w:val="8"/>
              </w:numPr>
              <w:spacing w:after="240"/>
              <w:jc w:val="both"/>
              <w:rPr>
                <w:rFonts w:eastAsiaTheme="minorEastAsia"/>
              </w:rPr>
            </w:pPr>
            <w:r w:rsidRPr="006C6172">
              <w:rPr>
                <w:rFonts w:eastAsiaTheme="minorEastAsia"/>
              </w:rPr>
              <w:t>Liczba punktów w kryterium „warunki gwarancji” będzie przyznawana wg poniższego schematu:</w:t>
            </w:r>
          </w:p>
          <w:p w:rsidR="00076273" w:rsidRPr="006C6172" w:rsidRDefault="00B154C9" w:rsidP="00076273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i=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max</m:t>
                            </m:r>
                          </m:sub>
                        </m:sSub>
                      </m:den>
                    </m:f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×20pkt</m:t>
                </m:r>
              </m:oMath>
            </m:oMathPara>
          </w:p>
          <w:p w:rsidR="00076273" w:rsidRPr="006C6172" w:rsidRDefault="00076273" w:rsidP="00076273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76273" w:rsidRPr="006C6172" w:rsidRDefault="00B154C9" w:rsidP="00076273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oMath>
            <w:r w:rsidR="00076273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liczba punktów dla oferty nr „i” w kryterium „</w:t>
            </w:r>
            <w:r w:rsidR="00076273">
              <w:rPr>
                <w:rFonts w:ascii="Times New Roman" w:eastAsiaTheme="minorEastAsia" w:hAnsi="Times New Roman" w:cs="Times New Roman"/>
                <w:sz w:val="24"/>
                <w:szCs w:val="24"/>
              </w:rPr>
              <w:t>gwarancja</w:t>
            </w:r>
            <w:r w:rsidR="00076273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>”</w:t>
            </w:r>
          </w:p>
          <w:p w:rsidR="00076273" w:rsidRPr="006C6172" w:rsidRDefault="00B154C9" w:rsidP="00076273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max</m:t>
                  </m:r>
                </m:sub>
              </m:sSub>
            </m:oMath>
            <w:r w:rsidR="00076273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</w:t>
            </w:r>
            <w:r w:rsidR="00076273">
              <w:rPr>
                <w:rFonts w:ascii="Times New Roman" w:eastAsiaTheme="minorEastAsia" w:hAnsi="Times New Roman" w:cs="Times New Roman"/>
                <w:sz w:val="24"/>
                <w:szCs w:val="24"/>
              </w:rPr>
              <w:t>najdłuższa gwarancja</w:t>
            </w:r>
            <w:r w:rsidR="00076273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ze wszystkich zaproponowanych przez wszystkich oferentów</w:t>
            </w:r>
          </w:p>
          <w:p w:rsidR="00076273" w:rsidRPr="006C6172" w:rsidRDefault="00B154C9" w:rsidP="00076273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i </m:t>
                  </m:r>
                </m:sub>
              </m:sSub>
            </m:oMath>
            <w:r w:rsidR="00076273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w:r w:rsidR="00076273">
              <w:rPr>
                <w:rFonts w:ascii="Times New Roman" w:eastAsiaTheme="minorEastAsia" w:hAnsi="Times New Roman" w:cs="Times New Roman"/>
                <w:sz w:val="24"/>
                <w:szCs w:val="24"/>
              </w:rPr>
              <w:t>całkowity okres gwarancji</w:t>
            </w:r>
            <w:r w:rsidR="00076273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oferty „i”</w:t>
            </w:r>
          </w:p>
          <w:p w:rsidR="00BB20D4" w:rsidRPr="006C6172" w:rsidRDefault="00BB20D4" w:rsidP="00BB20D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B20D4" w:rsidRPr="006C6172" w:rsidRDefault="00BB20D4" w:rsidP="00BB20D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W ofercie należy odnieść się do wszystkich kryteriów wyboru oferty. W </w:t>
            </w:r>
            <w:r w:rsidR="00315A5D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>przypadku, gdy</w:t>
            </w:r>
            <w:r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Oferent pominie, jedno lub więcej kryteriów jego oferta może zostać uznana za nieważną.</w:t>
            </w:r>
          </w:p>
          <w:p w:rsidR="005444AE" w:rsidRPr="008C3F3F" w:rsidRDefault="005444AE" w:rsidP="005444A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3F">
              <w:rPr>
                <w:rFonts w:ascii="Times New Roman" w:hAnsi="Times New Roman" w:cs="Times New Roman"/>
                <w:sz w:val="24"/>
                <w:szCs w:val="24"/>
              </w:rPr>
              <w:t>Liczba punktów za poszczególne kryteria, przyznane przez członków komisji dokonującej oceny zostaną zsumowane i będą stanowić końcową ocenę oferty.</w:t>
            </w:r>
          </w:p>
          <w:p w:rsidR="005444AE" w:rsidRPr="008C3F3F" w:rsidRDefault="005444AE" w:rsidP="005444AE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 najkorzystniejszą zostanie uznana oferta, która uzyska największą liczbę punktów.</w:t>
            </w:r>
          </w:p>
          <w:p w:rsidR="005444AE" w:rsidRPr="008C3F3F" w:rsidRDefault="005444AE" w:rsidP="005444AE">
            <w:pPr>
              <w:spacing w:before="2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C3F3F">
              <w:rPr>
                <w:rFonts w:ascii="Times New Roman" w:eastAsiaTheme="minorEastAsia" w:hAnsi="Times New Roman" w:cs="Times New Roman"/>
                <w:sz w:val="24"/>
                <w:szCs w:val="24"/>
              </w:rPr>
              <w:t>Zamawiający po dokonaniu oceny nadesłanych ofert prześle wyniki konkursu ofert do wszystkich oferentów.</w:t>
            </w:r>
          </w:p>
          <w:p w:rsidR="005444AE" w:rsidRPr="008C3F3F" w:rsidRDefault="005444AE" w:rsidP="005444AE">
            <w:pPr>
              <w:spacing w:before="2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C3F3F">
              <w:rPr>
                <w:rFonts w:ascii="Times New Roman" w:hAnsi="Times New Roman" w:cs="Times New Roman"/>
                <w:sz w:val="24"/>
                <w:szCs w:val="24"/>
              </w:rPr>
              <w:t>Jeżeli Oferent, którego oferta została wybrana, uchyli się od zawarcia umowy, Zamawiający może wybrać ofertę najkorzystniejszą spośród pozostałych ofert, bez przeprowadzania ich ponownej oceny</w:t>
            </w:r>
          </w:p>
          <w:p w:rsidR="00153CAC" w:rsidRPr="00244DBF" w:rsidRDefault="00153CAC" w:rsidP="00244DBF">
            <w:pPr>
              <w:spacing w:before="2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F5307" w:rsidRPr="00D04B34" w:rsidTr="003B7152">
        <w:tc>
          <w:tcPr>
            <w:tcW w:w="2518" w:type="dxa"/>
          </w:tcPr>
          <w:p w:rsidR="002F5307" w:rsidRPr="00D04B34" w:rsidRDefault="002F5307" w:rsidP="0031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Oferta musi zawierać następujące elementy:</w:t>
            </w:r>
          </w:p>
        </w:tc>
        <w:tc>
          <w:tcPr>
            <w:tcW w:w="6694" w:type="dxa"/>
          </w:tcPr>
          <w:p w:rsidR="002F5307" w:rsidRPr="005444AE" w:rsidRDefault="003B7152" w:rsidP="003B7152">
            <w:pPr>
              <w:pStyle w:val="Akapitzlist"/>
              <w:numPr>
                <w:ilvl w:val="0"/>
                <w:numId w:val="9"/>
              </w:numPr>
              <w:spacing w:after="240"/>
              <w:jc w:val="both"/>
            </w:pPr>
            <w:r w:rsidRPr="005444AE">
              <w:t>Pełne dane identyfikacyjne oferenta (nazwa, adres, nr NIP, nr KRS/EDG)</w:t>
            </w:r>
            <w:r w:rsidR="00BF3176">
              <w:t>.</w:t>
            </w:r>
          </w:p>
          <w:p w:rsidR="003B7152" w:rsidRPr="008C3F3F" w:rsidRDefault="003B7152" w:rsidP="003B7152">
            <w:pPr>
              <w:pStyle w:val="Akapitzlist"/>
              <w:numPr>
                <w:ilvl w:val="0"/>
                <w:numId w:val="9"/>
              </w:numPr>
              <w:spacing w:after="240"/>
              <w:jc w:val="both"/>
            </w:pPr>
            <w:r w:rsidRPr="005444AE">
              <w:t xml:space="preserve">Datę przygotowania i termin ważności </w:t>
            </w:r>
            <w:r w:rsidRPr="008C3F3F">
              <w:t>oferty</w:t>
            </w:r>
            <w:r w:rsidR="00244DBF" w:rsidRPr="008C3F3F">
              <w:t xml:space="preserve"> nie krótszy niż do dnia </w:t>
            </w:r>
            <w:r w:rsidR="00A60DFE" w:rsidRPr="008C3F3F">
              <w:t xml:space="preserve">30 </w:t>
            </w:r>
            <w:r w:rsidR="003800F5">
              <w:t>lipca</w:t>
            </w:r>
            <w:r w:rsidR="003800F5" w:rsidRPr="008C3F3F">
              <w:t xml:space="preserve"> </w:t>
            </w:r>
            <w:r w:rsidR="00A60DFE" w:rsidRPr="008C3F3F">
              <w:t>2017</w:t>
            </w:r>
            <w:r w:rsidR="003800F5">
              <w:t xml:space="preserve"> r</w:t>
            </w:r>
            <w:r w:rsidR="00BF3176">
              <w:t>.</w:t>
            </w:r>
          </w:p>
          <w:p w:rsidR="001368A0" w:rsidRPr="005444AE" w:rsidRDefault="001368A0" w:rsidP="003B7152">
            <w:pPr>
              <w:pStyle w:val="Akapitzlist"/>
              <w:numPr>
                <w:ilvl w:val="0"/>
                <w:numId w:val="9"/>
              </w:numPr>
              <w:spacing w:after="240"/>
              <w:jc w:val="both"/>
            </w:pPr>
            <w:r w:rsidRPr="005444AE">
              <w:t>Szczegółowy opis oferowanego produktu</w:t>
            </w:r>
            <w:r w:rsidR="00FE4E55">
              <w:t xml:space="preserve"> wraz z </w:t>
            </w:r>
            <w:r w:rsidR="00FE4E55" w:rsidRPr="00D04B34">
              <w:t>potwierdzeni</w:t>
            </w:r>
            <w:r w:rsidR="00FE4E55">
              <w:t>em</w:t>
            </w:r>
            <w:r w:rsidR="00FE4E55" w:rsidRPr="00D04B34">
              <w:t>, że oferowane urządzen</w:t>
            </w:r>
            <w:r w:rsidR="00FE4E55">
              <w:t>ie</w:t>
            </w:r>
            <w:r w:rsidR="00FE4E55" w:rsidRPr="00D04B34">
              <w:t xml:space="preserve"> nie </w:t>
            </w:r>
            <w:r w:rsidR="00FE4E55">
              <w:t xml:space="preserve">będzie prototypem , ani pierwszymi </w:t>
            </w:r>
            <w:r w:rsidR="00FE4E55" w:rsidRPr="00D04B34">
              <w:t>tego typu wdrożeniami</w:t>
            </w:r>
            <w:r w:rsidR="00BF3176">
              <w:t>.</w:t>
            </w:r>
          </w:p>
          <w:p w:rsidR="001368A0" w:rsidRPr="005444AE" w:rsidRDefault="001368A0" w:rsidP="003B7152">
            <w:pPr>
              <w:pStyle w:val="Akapitzlist"/>
              <w:numPr>
                <w:ilvl w:val="0"/>
                <w:numId w:val="9"/>
              </w:numPr>
              <w:spacing w:after="240"/>
              <w:jc w:val="both"/>
            </w:pPr>
            <w:r w:rsidRPr="005444AE">
              <w:t>Dokumentację potwierdzającą spełnienie wymagań zawartych w opisie przedmiotu zamówienia</w:t>
            </w:r>
            <w:r w:rsidR="00BF3176">
              <w:t>.</w:t>
            </w:r>
          </w:p>
          <w:p w:rsidR="003B7152" w:rsidRPr="005444AE" w:rsidRDefault="003B7152" w:rsidP="003B7152">
            <w:pPr>
              <w:pStyle w:val="Akapitzlist"/>
              <w:numPr>
                <w:ilvl w:val="0"/>
                <w:numId w:val="9"/>
              </w:numPr>
              <w:spacing w:after="240"/>
              <w:jc w:val="both"/>
            </w:pPr>
            <w:r w:rsidRPr="005444AE">
              <w:t>Odniesienie się do każdego z zamieszczonych w zapytaniu ofertowym kryteriów wyboru oferty</w:t>
            </w:r>
            <w:r w:rsidR="00BF3176">
              <w:t>.</w:t>
            </w:r>
          </w:p>
          <w:p w:rsidR="001368A0" w:rsidRPr="005444AE" w:rsidRDefault="003B7152" w:rsidP="001368A0">
            <w:pPr>
              <w:pStyle w:val="Akapitzlist"/>
              <w:numPr>
                <w:ilvl w:val="0"/>
                <w:numId w:val="9"/>
              </w:numPr>
              <w:spacing w:after="240"/>
              <w:jc w:val="both"/>
            </w:pPr>
            <w:r w:rsidRPr="005444AE">
              <w:t>Datę realizacji przedmiotu oferty</w:t>
            </w:r>
            <w:r w:rsidR="00BF3176">
              <w:t>.</w:t>
            </w:r>
          </w:p>
          <w:p w:rsidR="00E12E4E" w:rsidRDefault="007A72CB" w:rsidP="003B7152">
            <w:pPr>
              <w:pStyle w:val="Akapitzlist"/>
              <w:numPr>
                <w:ilvl w:val="0"/>
                <w:numId w:val="9"/>
              </w:numPr>
              <w:spacing w:after="240"/>
              <w:jc w:val="both"/>
            </w:pPr>
            <w:r w:rsidRPr="005444AE">
              <w:t>Odniesienie się do każdego z zamieszczonych warunków udziału w postępowaniu</w:t>
            </w:r>
            <w:r w:rsidR="00BF3176">
              <w:t>.</w:t>
            </w:r>
          </w:p>
          <w:p w:rsidR="00E12E4E" w:rsidRDefault="007A72CB" w:rsidP="003B7152">
            <w:pPr>
              <w:pStyle w:val="Akapitzlist"/>
              <w:numPr>
                <w:ilvl w:val="0"/>
                <w:numId w:val="9"/>
              </w:numPr>
              <w:spacing w:after="240"/>
              <w:jc w:val="both"/>
            </w:pPr>
            <w:r w:rsidRPr="005444AE">
              <w:t>Warunki i harmonogram płatności</w:t>
            </w:r>
            <w:r w:rsidR="00BF3176">
              <w:t>.</w:t>
            </w:r>
          </w:p>
          <w:p w:rsidR="003B7152" w:rsidRPr="005444AE" w:rsidRDefault="003B7152" w:rsidP="003B7152">
            <w:pPr>
              <w:pStyle w:val="Akapitzlist"/>
              <w:numPr>
                <w:ilvl w:val="0"/>
                <w:numId w:val="9"/>
              </w:numPr>
              <w:spacing w:after="240"/>
              <w:jc w:val="both"/>
            </w:pPr>
            <w:r w:rsidRPr="005444AE">
              <w:t>Dane osoby do kontaktu (imię nazwisko, numer telefonu, adres e-mail)</w:t>
            </w:r>
            <w:r w:rsidR="00BF3176">
              <w:t>.</w:t>
            </w:r>
          </w:p>
          <w:p w:rsidR="003B7152" w:rsidRPr="005444AE" w:rsidRDefault="003B7152" w:rsidP="003B7152">
            <w:pPr>
              <w:pStyle w:val="Akapitzlist"/>
              <w:numPr>
                <w:ilvl w:val="0"/>
                <w:numId w:val="9"/>
              </w:numPr>
              <w:spacing w:after="240"/>
              <w:jc w:val="both"/>
            </w:pPr>
            <w:r w:rsidRPr="005444AE">
              <w:t>Podpis osoby upoważnionej do wystawiania oferty</w:t>
            </w:r>
            <w:r w:rsidR="00BF3176">
              <w:t>.</w:t>
            </w:r>
          </w:p>
          <w:p w:rsidR="003B7152" w:rsidRPr="00D04B34" w:rsidRDefault="003B7152" w:rsidP="003B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sz w:val="24"/>
                <w:szCs w:val="24"/>
              </w:rPr>
              <w:t>Brak jakiegokolwiek z wyżej wymienionych elementów może skutkować odrzuceniem oferty.</w:t>
            </w:r>
          </w:p>
          <w:p w:rsidR="007C5D5D" w:rsidRPr="00D04B34" w:rsidRDefault="007C5D5D" w:rsidP="003B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301" w:rsidRDefault="00D41301" w:rsidP="00847D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4AE" w:rsidRPr="00D04B34" w:rsidTr="003B7152">
        <w:tc>
          <w:tcPr>
            <w:tcW w:w="2518" w:type="dxa"/>
          </w:tcPr>
          <w:p w:rsidR="005444AE" w:rsidRPr="00244DBF" w:rsidRDefault="005444AE" w:rsidP="0031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33">
              <w:rPr>
                <w:rFonts w:ascii="Times New Roman" w:hAnsi="Times New Roman" w:cs="Times New Roman"/>
                <w:b/>
                <w:sz w:val="24"/>
                <w:szCs w:val="24"/>
              </w:rPr>
              <w:t>Miejsce i sposób składania ofert</w:t>
            </w:r>
          </w:p>
        </w:tc>
        <w:tc>
          <w:tcPr>
            <w:tcW w:w="6694" w:type="dxa"/>
          </w:tcPr>
          <w:p w:rsidR="00BF3176" w:rsidRDefault="005444AE" w:rsidP="00E12E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53E">
              <w:rPr>
                <w:rFonts w:ascii="Times New Roman" w:hAnsi="Times New Roman" w:cs="Times New Roman"/>
                <w:sz w:val="24"/>
                <w:szCs w:val="24"/>
              </w:rPr>
              <w:t>Ofertę należy złożyć</w:t>
            </w:r>
            <w:r w:rsidR="00BF31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4606" w:rsidRDefault="005444AE" w:rsidP="00AF460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F3176">
              <w:t xml:space="preserve">w zamkniętej kopercie w siedzibie firmy Riela Polska Sp. z o.o. </w:t>
            </w:r>
            <w:proofErr w:type="spellStart"/>
            <w:r w:rsidRPr="00BF3176">
              <w:t>Kartoszyno</w:t>
            </w:r>
            <w:proofErr w:type="spellEnd"/>
            <w:r w:rsidRPr="00BF3176">
              <w:t>, ul. Przemysłowa 3</w:t>
            </w:r>
            <w:r w:rsidR="0091123F" w:rsidRPr="00BF3176">
              <w:t>, 84-110 Krokowa</w:t>
            </w:r>
            <w:r w:rsidRPr="00BF3176">
              <w:t>, osobiście lub drogą pocztową na powyższy adres w terminie do dnia</w:t>
            </w:r>
            <w:r w:rsidR="00804FC2" w:rsidRPr="00644211">
              <w:rPr>
                <w:b/>
                <w:bCs/>
              </w:rPr>
              <w:t xml:space="preserve"> </w:t>
            </w:r>
            <w:r w:rsidR="00E12E4E" w:rsidRPr="00644211">
              <w:rPr>
                <w:b/>
                <w:bCs/>
              </w:rPr>
              <w:t xml:space="preserve">  </w:t>
            </w:r>
            <w:r w:rsidR="00727B1B">
              <w:rPr>
                <w:b/>
                <w:bCs/>
              </w:rPr>
              <w:t>22</w:t>
            </w:r>
            <w:r w:rsidR="00E12E4E" w:rsidRPr="00644211">
              <w:rPr>
                <w:b/>
                <w:bCs/>
              </w:rPr>
              <w:t> </w:t>
            </w:r>
            <w:r w:rsidR="00804FC2" w:rsidRPr="00854507">
              <w:rPr>
                <w:b/>
                <w:bCs/>
              </w:rPr>
              <w:t>czerwca</w:t>
            </w:r>
            <w:r w:rsidR="00E12E4E" w:rsidRPr="00854507">
              <w:rPr>
                <w:b/>
                <w:bCs/>
              </w:rPr>
              <w:t xml:space="preserve"> </w:t>
            </w:r>
            <w:r w:rsidRPr="00854507">
              <w:rPr>
                <w:b/>
                <w:bCs/>
              </w:rPr>
              <w:t>2017r. do godz. 9.00.</w:t>
            </w:r>
          </w:p>
          <w:p w:rsidR="00847DCD" w:rsidRDefault="00847DCD" w:rsidP="00847D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7DCD" w:rsidRPr="008E4732" w:rsidRDefault="00847DCD" w:rsidP="008D39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732">
              <w:rPr>
                <w:rFonts w:ascii="Times New Roman" w:hAnsi="Times New Roman" w:cs="Times New Roman"/>
                <w:bCs/>
                <w:sz w:val="24"/>
                <w:szCs w:val="24"/>
              </w:rPr>
              <w:t>Na kopercie należy zamieścić:</w:t>
            </w:r>
          </w:p>
          <w:p w:rsidR="00E12E4E" w:rsidRDefault="00847DCD" w:rsidP="008D3934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2E4E">
              <w:rPr>
                <w:bCs/>
              </w:rPr>
              <w:t xml:space="preserve">nazwę i adres Zamawiającego (Riela Polska Sp. z o.o. </w:t>
            </w:r>
            <w:proofErr w:type="spellStart"/>
            <w:r w:rsidRPr="00E12E4E">
              <w:rPr>
                <w:bCs/>
              </w:rPr>
              <w:t>Kartoszyno</w:t>
            </w:r>
            <w:proofErr w:type="spellEnd"/>
            <w:r w:rsidRPr="00E12E4E">
              <w:rPr>
                <w:bCs/>
              </w:rPr>
              <w:t>, ul. Przemysłowa 3</w:t>
            </w:r>
            <w:r w:rsidR="0091123F">
              <w:rPr>
                <w:bCs/>
              </w:rPr>
              <w:t>, 84-110 Krokowa</w:t>
            </w:r>
            <w:r w:rsidRPr="00E12E4E">
              <w:rPr>
                <w:bCs/>
              </w:rPr>
              <w:t>),</w:t>
            </w:r>
          </w:p>
          <w:p w:rsidR="00E12E4E" w:rsidRDefault="00847DCD" w:rsidP="00E12E4E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2E4E">
              <w:rPr>
                <w:bCs/>
              </w:rPr>
              <w:t>nazwę i adres Wykonawcy,</w:t>
            </w:r>
          </w:p>
          <w:p w:rsidR="008D3934" w:rsidRPr="00E12E4E" w:rsidRDefault="00847DCD" w:rsidP="00E12E4E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2E4E">
              <w:rPr>
                <w:bCs/>
              </w:rPr>
              <w:t>dopisek</w:t>
            </w:r>
            <w:r w:rsidRPr="00E12E4E">
              <w:rPr>
                <w:b/>
                <w:bCs/>
              </w:rPr>
              <w:t xml:space="preserve"> </w:t>
            </w:r>
            <w:r w:rsidRPr="00B54CA5">
              <w:rPr>
                <w:b/>
                <w:bCs/>
              </w:rPr>
              <w:t>„oferta w odpowie</w:t>
            </w:r>
            <w:r w:rsidR="00E12E4E" w:rsidRPr="00B54CA5">
              <w:rPr>
                <w:b/>
                <w:bCs/>
              </w:rPr>
              <w:t xml:space="preserve">dzi na zapytanie ofertowe   nr  </w:t>
            </w:r>
            <w:r w:rsidR="00E609E2">
              <w:rPr>
                <w:b/>
                <w:bCs/>
              </w:rPr>
              <w:t>1034431</w:t>
            </w:r>
            <w:r w:rsidR="00B54CA5" w:rsidRPr="00B54CA5">
              <w:rPr>
                <w:b/>
                <w:bCs/>
              </w:rPr>
              <w:t xml:space="preserve"> </w:t>
            </w:r>
            <w:r w:rsidRPr="00B54CA5">
              <w:rPr>
                <w:b/>
                <w:bCs/>
              </w:rPr>
              <w:t>dotyczące wyboru dostawcy</w:t>
            </w:r>
            <w:ins w:id="5" w:author="Sylwia Sromek" w:date="2017-05-10T13:37:00Z">
              <w:r w:rsidR="003800F5">
                <w:rPr>
                  <w:b/>
                  <w:bCs/>
                </w:rPr>
                <w:t xml:space="preserve"> </w:t>
              </w:r>
            </w:ins>
            <w:r w:rsidR="00B54CA5" w:rsidRPr="00B54CA5">
              <w:rPr>
                <w:b/>
              </w:rPr>
              <w:t>1 sztuki</w:t>
            </w:r>
            <w:r w:rsidR="00B1702E">
              <w:rPr>
                <w:b/>
              </w:rPr>
              <w:t xml:space="preserve"> wykrawarki połączonej z magazynem</w:t>
            </w:r>
            <w:r w:rsidR="008D3934" w:rsidRPr="00B54CA5">
              <w:rPr>
                <w:b/>
                <w:bCs/>
              </w:rPr>
              <w:t>”</w:t>
            </w:r>
            <w:r w:rsidR="008D3934" w:rsidRPr="00E12E4E">
              <w:rPr>
                <w:b/>
                <w:bCs/>
              </w:rPr>
              <w:t xml:space="preserve"> </w:t>
            </w:r>
          </w:p>
          <w:p w:rsidR="00AF4606" w:rsidRDefault="008D3934" w:rsidP="00AF460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240"/>
              <w:rPr>
                <w:bCs/>
              </w:rPr>
            </w:pPr>
            <w:r w:rsidRPr="00BF3176">
              <w:rPr>
                <w:bCs/>
              </w:rPr>
              <w:t xml:space="preserve">za </w:t>
            </w:r>
            <w:r w:rsidR="00847DCD" w:rsidRPr="00BF3176">
              <w:rPr>
                <w:bCs/>
              </w:rPr>
              <w:t>pomocą</w:t>
            </w:r>
            <w:r w:rsidR="00E12E4E" w:rsidRPr="00BF3176">
              <w:rPr>
                <w:bCs/>
              </w:rPr>
              <w:t xml:space="preserve"> poczty elektronicznej na adres:</w:t>
            </w:r>
          </w:p>
          <w:p w:rsidR="00AF4606" w:rsidRDefault="00B154C9" w:rsidP="00AF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BF3176" w:rsidRPr="007B5193">
                <w:rPr>
                  <w:rStyle w:val="Hipercze"/>
                  <w:rFonts w:ascii="Times New Roman" w:hAnsi="Times New Roman" w:cs="Times New Roman"/>
                  <w:bCs/>
                  <w:sz w:val="24"/>
                  <w:szCs w:val="24"/>
                </w:rPr>
                <w:t>m.pawlikowski@riela.pl</w:t>
              </w:r>
            </w:hyperlink>
            <w:r w:rsidR="00BF31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w </w:t>
            </w:r>
            <w:r w:rsidR="00BF3176" w:rsidRPr="00BF31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temacie wiadomości wpisując </w:t>
            </w:r>
            <w:r w:rsidR="00B54CA5" w:rsidRPr="00B54CA5">
              <w:rPr>
                <w:b/>
                <w:bCs/>
              </w:rPr>
              <w:t xml:space="preserve">„oferta w odpowiedzi na zapytanie ofertowe   nr  </w:t>
            </w:r>
            <w:r w:rsidR="00E609E2">
              <w:rPr>
                <w:b/>
                <w:bCs/>
              </w:rPr>
              <w:t xml:space="preserve">1034431 </w:t>
            </w:r>
            <w:r w:rsidR="00B54CA5" w:rsidRPr="00B54CA5">
              <w:rPr>
                <w:b/>
                <w:bCs/>
              </w:rPr>
              <w:t>dotyczące wyboru dostawcy</w:t>
            </w:r>
            <w:ins w:id="6" w:author="Sylwia Sromek" w:date="2017-05-10T13:37:00Z">
              <w:r w:rsidR="003800F5">
                <w:rPr>
                  <w:b/>
                  <w:bCs/>
                </w:rPr>
                <w:t xml:space="preserve"> </w:t>
              </w:r>
            </w:ins>
            <w:r w:rsidR="00B54CA5" w:rsidRPr="00B54CA5">
              <w:rPr>
                <w:rFonts w:ascii="Times New Roman" w:hAnsi="Times New Roman" w:cs="Times New Roman"/>
                <w:b/>
              </w:rPr>
              <w:t>1 sztuki</w:t>
            </w:r>
            <w:r w:rsidR="00B1702E">
              <w:rPr>
                <w:rFonts w:ascii="Times New Roman" w:hAnsi="Times New Roman" w:cs="Times New Roman"/>
                <w:b/>
              </w:rPr>
              <w:t xml:space="preserve"> wykrawarki połączonej z magazynem </w:t>
            </w:r>
            <w:r w:rsidR="00B54CA5" w:rsidRPr="00B54CA5">
              <w:rPr>
                <w:b/>
                <w:bCs/>
              </w:rPr>
              <w:t>”</w:t>
            </w:r>
            <w:r w:rsidR="00B54CA5" w:rsidRPr="00E12E4E">
              <w:rPr>
                <w:b/>
                <w:bCs/>
              </w:rPr>
              <w:t xml:space="preserve"> </w:t>
            </w:r>
          </w:p>
          <w:p w:rsidR="005444AE" w:rsidRPr="00547C1F" w:rsidRDefault="005444AE" w:rsidP="00E5480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przygotowania oferty:</w:t>
            </w:r>
          </w:p>
          <w:p w:rsidR="005444AE" w:rsidRPr="00547C1F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</w:pPr>
            <w:r w:rsidRPr="00547C1F">
              <w:t>Każdy oferent może złożyć tylko jedną ofertę.</w:t>
            </w:r>
          </w:p>
          <w:p w:rsidR="005444AE" w:rsidRPr="00547C1F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</w:pPr>
            <w:r w:rsidRPr="00547C1F">
              <w:t>Ofertę należy złożyć w języku polskim.</w:t>
            </w:r>
          </w:p>
          <w:p w:rsidR="005444AE" w:rsidRPr="00547C1F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</w:pPr>
            <w:r w:rsidRPr="00547C1F">
              <w:t>Ceny na ofercie powinny być cenami netto.</w:t>
            </w:r>
          </w:p>
          <w:p w:rsidR="005444AE" w:rsidRPr="00547C1F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  <w:r w:rsidRPr="00547C1F">
              <w:t xml:space="preserve">W przypadku ceny wyrażonej w walucie innej niż polski złoty zostanie ona przeliczona na PLN wg kursu średniego NBP  z ostatniego dnia składania ofert tj. z dnia </w:t>
            </w:r>
            <w:r w:rsidR="00727B1B">
              <w:t>22</w:t>
            </w:r>
            <w:r w:rsidR="00B54CA5">
              <w:t xml:space="preserve"> </w:t>
            </w:r>
            <w:r w:rsidR="00804FC2">
              <w:t xml:space="preserve">czerwca </w:t>
            </w:r>
            <w:r w:rsidRPr="00547C1F">
              <w:t>2017r.</w:t>
            </w:r>
          </w:p>
          <w:p w:rsidR="005444AE" w:rsidRPr="00547C1F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  <w:r w:rsidRPr="00547C1F">
              <w:rPr>
                <w:rFonts w:eastAsiaTheme="minorEastAsia"/>
              </w:rPr>
              <w:t xml:space="preserve">Zamawiający nie dopuszcza możliwości składania ofert częściowych. </w:t>
            </w:r>
          </w:p>
          <w:p w:rsidR="005444AE" w:rsidRPr="00547C1F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  <w:r w:rsidRPr="00547C1F">
              <w:t xml:space="preserve">Oferty złożone </w:t>
            </w:r>
            <w:r w:rsidRPr="00547C1F">
              <w:rPr>
                <w:b/>
              </w:rPr>
              <w:t>po terminie</w:t>
            </w:r>
            <w:r w:rsidRPr="00547C1F">
              <w:t xml:space="preserve"> będą zwrócone składającym bez otwierania.</w:t>
            </w:r>
          </w:p>
          <w:p w:rsidR="005444AE" w:rsidRPr="00547C1F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  <w:r w:rsidRPr="00547C1F">
              <w:t>Oferent może, przed upływem terminu składania ofert, zmienić lub wycofać ofertę.</w:t>
            </w:r>
          </w:p>
          <w:p w:rsidR="005444AE" w:rsidRPr="00547C1F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  <w:r w:rsidRPr="00547C1F">
              <w:t>W toku badania i oceny ofert Zamawiający może żądać od wykonawców wyjaśnień dotyczących treści złożonych ofert</w:t>
            </w:r>
            <w:r w:rsidR="005C7403">
              <w:t xml:space="preserve"> oraz może prowadzić negocjacje z wykonawcami dotyczące polepszenia warunków złożonych ofert</w:t>
            </w:r>
            <w:r w:rsidRPr="00547C1F">
              <w:t>.</w:t>
            </w:r>
          </w:p>
          <w:p w:rsidR="005444AE" w:rsidRPr="00A619B2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  <w:rPr>
                <w:rStyle w:val="Hipercze"/>
                <w:color w:val="auto"/>
                <w:u w:val="none"/>
              </w:rPr>
            </w:pPr>
            <w:r w:rsidRPr="00547C1F">
              <w:t>Zamawiający zastrzega sobie prawo do zmiany treści zapytania ofertowego. O wprowadzonych zmianach Zamawiający niezwłocznie poinf</w:t>
            </w:r>
            <w:r w:rsidR="00A619B2">
              <w:t xml:space="preserve">ormuje na stronie internetowej </w:t>
            </w:r>
            <w:hyperlink r:id="rId9" w:history="1">
              <w:r w:rsidRPr="00547C1F">
                <w:rPr>
                  <w:rStyle w:val="Hipercze"/>
                </w:rPr>
                <w:t>www.bazakonkurencyjnosci.funduszeeuropejskie.gov.pl</w:t>
              </w:r>
            </w:hyperlink>
            <w:r w:rsidRPr="00547C1F">
              <w:t xml:space="preserve"> </w:t>
            </w:r>
          </w:p>
          <w:p w:rsidR="00A619B2" w:rsidRPr="00547C1F" w:rsidRDefault="00A619B2" w:rsidP="00A619B2">
            <w:pPr>
              <w:pStyle w:val="Akapitzlist"/>
              <w:autoSpaceDE w:val="0"/>
              <w:autoSpaceDN w:val="0"/>
              <w:adjustRightInd w:val="0"/>
              <w:spacing w:before="120"/>
              <w:ind w:left="720"/>
              <w:jc w:val="both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 xml:space="preserve">oraz </w:t>
            </w:r>
            <w:hyperlink r:id="rId10" w:history="1">
              <w:r w:rsidRPr="00F36B9D">
                <w:rPr>
                  <w:rStyle w:val="Hipercze"/>
                </w:rPr>
                <w:t>www.riela.pl</w:t>
              </w:r>
            </w:hyperlink>
            <w:r w:rsidR="002C0BD5">
              <w:rPr>
                <w:rStyle w:val="Hipercze"/>
                <w:color w:val="auto"/>
                <w:u w:val="none"/>
              </w:rPr>
              <w:t>.</w:t>
            </w:r>
          </w:p>
          <w:p w:rsidR="005444AE" w:rsidRPr="00547C1F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  <w:r w:rsidRPr="00547C1F">
              <w:t>Zamawiający zastrzega sobie również prawo do zamknięcia niniejszego postępowania na każdym jego etapie, bez podania przyczyn, o czym poinformuje niezwłocznie Wykonawców.</w:t>
            </w:r>
          </w:p>
          <w:p w:rsidR="005444AE" w:rsidRPr="00547C1F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</w:pPr>
            <w:r w:rsidRPr="00547C1F">
              <w:t>Koszty związane z przygotowaniem oferty ponosi Wykonawca.</w:t>
            </w:r>
          </w:p>
          <w:p w:rsidR="005444AE" w:rsidRPr="00547C1F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</w:pPr>
            <w:r w:rsidRPr="00547C1F">
              <w:lastRenderedPageBreak/>
              <w:t>Ofertę należy przygotować zgodnie z formularzem stanowiącym załącznik nr 1 do niniejszego zapytania.</w:t>
            </w:r>
          </w:p>
          <w:p w:rsidR="005444AE" w:rsidRPr="00547C1F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</w:pPr>
            <w:r w:rsidRPr="00547C1F">
              <w:t>Do oferty należy dołączyć:</w:t>
            </w:r>
          </w:p>
          <w:p w:rsidR="005444AE" w:rsidRDefault="005444AE" w:rsidP="00E54801">
            <w:pPr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hAnsi="Times New Roman" w:cs="Times New Roman"/>
                <w:sz w:val="24"/>
                <w:szCs w:val="24"/>
              </w:rPr>
              <w:t>- oświadczenie, że Wykonawca spełnia określone warunki udziału w postępowaniu – stanowiące załącznik nr 2 do niniejszego zapytana ofertowego.</w:t>
            </w:r>
          </w:p>
          <w:p w:rsidR="003800F5" w:rsidRPr="00547C1F" w:rsidRDefault="003800F5" w:rsidP="003800F5">
            <w:pPr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listę referencyjną – stanowiącą załącznik nr 3 do niniejszego zapytania ofertowego.</w:t>
            </w:r>
          </w:p>
          <w:p w:rsidR="00E54801" w:rsidRDefault="00E5480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AE" w:rsidRPr="0014437B" w:rsidRDefault="005444AE" w:rsidP="003800F5">
            <w:pPr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1F">
              <w:rPr>
                <w:rFonts w:ascii="Times New Roman" w:hAnsi="Times New Roman" w:cs="Times New Roman"/>
                <w:sz w:val="24"/>
                <w:szCs w:val="24"/>
              </w:rPr>
              <w:t xml:space="preserve">- oświadczenie o braku powiązań kapitałowych lub osobowych – stanowiące załącznik nr </w:t>
            </w:r>
            <w:r w:rsidR="003800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00F5" w:rsidRPr="0054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C1F">
              <w:rPr>
                <w:rFonts w:ascii="Times New Roman" w:hAnsi="Times New Roman" w:cs="Times New Roman"/>
                <w:sz w:val="24"/>
                <w:szCs w:val="24"/>
              </w:rPr>
              <w:t>do niniejszego zapytania ofertowego</w:t>
            </w:r>
            <w:r w:rsidRPr="00547C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250B59" w:rsidRPr="00D04B34" w:rsidRDefault="00250B59" w:rsidP="003B7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403" w:rsidRPr="00A619B2" w:rsidRDefault="007D2B2B" w:rsidP="00A619B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619B2">
        <w:rPr>
          <w:rFonts w:ascii="Times New Roman" w:hAnsi="Times New Roman" w:cs="Times New Roman"/>
          <w:sz w:val="24"/>
        </w:rPr>
        <w:t>Z</w:t>
      </w:r>
      <w:r w:rsidR="00A619B2" w:rsidRPr="00A619B2">
        <w:rPr>
          <w:rFonts w:ascii="Times New Roman" w:hAnsi="Times New Roman" w:cs="Times New Roman"/>
          <w:sz w:val="24"/>
        </w:rPr>
        <w:t>ł</w:t>
      </w:r>
      <w:r w:rsidR="005C7403" w:rsidRPr="00A619B2">
        <w:rPr>
          <w:rFonts w:ascii="Times New Roman" w:hAnsi="Times New Roman" w:cs="Times New Roman"/>
          <w:sz w:val="24"/>
        </w:rPr>
        <w:t xml:space="preserve">ożenie oferty w odpowiedzi na niniejsze zapytanie ofertowe jest równoznaczne z wyrażeniem zgody na jej udostępnienie instytucjom upoważnionym do weryfikacji  i kontroli prawidłowości realizacji projektu pt. „Wdrożenie wyników prac </w:t>
      </w:r>
      <w:proofErr w:type="spellStart"/>
      <w:r w:rsidR="005C7403" w:rsidRPr="00A619B2">
        <w:rPr>
          <w:rFonts w:ascii="Times New Roman" w:hAnsi="Times New Roman" w:cs="Times New Roman"/>
          <w:sz w:val="24"/>
        </w:rPr>
        <w:t>B+R</w:t>
      </w:r>
      <w:proofErr w:type="spellEnd"/>
      <w:r w:rsidR="005C7403" w:rsidRPr="00A619B2">
        <w:rPr>
          <w:rFonts w:ascii="Times New Roman" w:hAnsi="Times New Roman" w:cs="Times New Roman"/>
          <w:sz w:val="24"/>
        </w:rPr>
        <w:t xml:space="preserve"> w RIELA POLSKA w celu rozpoczęcia produkcji innowacyjnych silosów wielkogabarytowych” w ramach Działania 3.2 Wsparcie wdrożeń wyników prac </w:t>
      </w:r>
      <w:proofErr w:type="spellStart"/>
      <w:r w:rsidR="005C7403" w:rsidRPr="00A619B2">
        <w:rPr>
          <w:rFonts w:ascii="Times New Roman" w:hAnsi="Times New Roman" w:cs="Times New Roman"/>
          <w:sz w:val="24"/>
        </w:rPr>
        <w:t>B+R</w:t>
      </w:r>
      <w:proofErr w:type="spellEnd"/>
      <w:r w:rsidR="005C7403" w:rsidRPr="00A619B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C7403" w:rsidRPr="00A619B2">
        <w:rPr>
          <w:rFonts w:ascii="Times New Roman" w:hAnsi="Times New Roman" w:cs="Times New Roman"/>
          <w:sz w:val="24"/>
        </w:rPr>
        <w:t>Poddziałanie</w:t>
      </w:r>
      <w:proofErr w:type="spellEnd"/>
      <w:r w:rsidR="005C7403" w:rsidRPr="00A619B2">
        <w:rPr>
          <w:rFonts w:ascii="Times New Roman" w:hAnsi="Times New Roman" w:cs="Times New Roman"/>
          <w:sz w:val="24"/>
        </w:rPr>
        <w:t xml:space="preserve"> 3.2.1 Badania na rynek w ramach Programu Operacyjnego Inteligentny Rozwój.</w:t>
      </w:r>
    </w:p>
    <w:p w:rsidR="0014437B" w:rsidRDefault="0014437B" w:rsidP="00315A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7B" w:rsidRDefault="003B7152" w:rsidP="006C6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9B2">
        <w:rPr>
          <w:rFonts w:ascii="Times New Roman" w:hAnsi="Times New Roman" w:cs="Times New Roman"/>
          <w:sz w:val="24"/>
          <w:szCs w:val="24"/>
        </w:rPr>
        <w:t xml:space="preserve">Szczegółowych informacji na temat przedmioty i warunków </w:t>
      </w:r>
      <w:r w:rsidR="00315A5D" w:rsidRPr="00A619B2">
        <w:rPr>
          <w:rFonts w:ascii="Times New Roman" w:hAnsi="Times New Roman" w:cs="Times New Roman"/>
          <w:sz w:val="24"/>
          <w:szCs w:val="24"/>
        </w:rPr>
        <w:t>zamówienia</w:t>
      </w:r>
      <w:r w:rsidRPr="00A619B2">
        <w:rPr>
          <w:rFonts w:ascii="Times New Roman" w:hAnsi="Times New Roman" w:cs="Times New Roman"/>
          <w:sz w:val="24"/>
          <w:szCs w:val="24"/>
        </w:rPr>
        <w:t xml:space="preserve"> udziela </w:t>
      </w:r>
      <w:r w:rsidR="009A23B5" w:rsidRPr="00A619B2">
        <w:rPr>
          <w:rFonts w:ascii="Times New Roman" w:hAnsi="Times New Roman" w:cs="Times New Roman"/>
          <w:sz w:val="24"/>
          <w:szCs w:val="24"/>
        </w:rPr>
        <w:t>p</w:t>
      </w:r>
      <w:r w:rsidRPr="00A619B2">
        <w:rPr>
          <w:rFonts w:ascii="Times New Roman" w:hAnsi="Times New Roman" w:cs="Times New Roman"/>
          <w:sz w:val="24"/>
          <w:szCs w:val="24"/>
        </w:rPr>
        <w:t xml:space="preserve">an </w:t>
      </w:r>
      <w:r w:rsidR="009A23B5" w:rsidRPr="00A619B2">
        <w:rPr>
          <w:rFonts w:ascii="Times New Roman" w:hAnsi="Times New Roman" w:cs="Times New Roman"/>
          <w:sz w:val="24"/>
          <w:szCs w:val="24"/>
        </w:rPr>
        <w:t>Marek Pawlikowski</w:t>
      </w:r>
      <w:r w:rsidRPr="00A619B2">
        <w:rPr>
          <w:rFonts w:ascii="Times New Roman" w:hAnsi="Times New Roman" w:cs="Times New Roman"/>
          <w:sz w:val="24"/>
          <w:szCs w:val="24"/>
        </w:rPr>
        <w:t xml:space="preserve">: tel. </w:t>
      </w:r>
      <w:r w:rsidR="009A23B5" w:rsidRPr="00A619B2">
        <w:rPr>
          <w:rFonts w:ascii="Times New Roman" w:hAnsi="Times New Roman" w:cs="Times New Roman"/>
          <w:sz w:val="24"/>
          <w:szCs w:val="24"/>
        </w:rPr>
        <w:t>693 304 851</w:t>
      </w:r>
      <w:r w:rsidRPr="00A619B2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11" w:history="1">
        <w:r w:rsidR="00644211" w:rsidRPr="007B5193">
          <w:rPr>
            <w:rStyle w:val="Hipercze"/>
            <w:rFonts w:ascii="Times New Roman" w:hAnsi="Times New Roman" w:cs="Times New Roman"/>
            <w:sz w:val="24"/>
            <w:szCs w:val="24"/>
          </w:rPr>
          <w:t>m.pawlikowski@riela.pl</w:t>
        </w:r>
      </w:hyperlink>
      <w:r w:rsidR="00644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37B" w:rsidRDefault="0014437B" w:rsidP="006C6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152" w:rsidRPr="00A619B2" w:rsidRDefault="003B7152" w:rsidP="006C6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9B2">
        <w:rPr>
          <w:rFonts w:ascii="Times New Roman" w:hAnsi="Times New Roman" w:cs="Times New Roman"/>
          <w:sz w:val="24"/>
          <w:szCs w:val="24"/>
        </w:rPr>
        <w:t xml:space="preserve">Niniejsze zapytanie ofertowe zostało umieszczone na stronie </w:t>
      </w:r>
      <w:hyperlink r:id="rId12" w:history="1">
        <w:r w:rsidR="00A619B2" w:rsidRPr="00A619B2">
          <w:rPr>
            <w:rStyle w:val="Hipercze"/>
            <w:rFonts w:ascii="Times New Roman" w:hAnsi="Times New Roman" w:cs="Times New Roman"/>
            <w:sz w:val="24"/>
            <w:szCs w:val="24"/>
          </w:rPr>
          <w:t>www.riela.pl</w:t>
        </w:r>
      </w:hyperlink>
      <w:r w:rsidR="00A619B2" w:rsidRPr="00A619B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A619B2">
        <w:rPr>
          <w:rFonts w:ascii="Times New Roman" w:hAnsi="Times New Roman" w:cs="Times New Roman"/>
          <w:sz w:val="24"/>
          <w:szCs w:val="24"/>
        </w:rPr>
        <w:t xml:space="preserve">oraz </w:t>
      </w:r>
      <w:r w:rsidR="009A23B5" w:rsidRPr="00A619B2">
        <w:rPr>
          <w:rFonts w:ascii="Times New Roman" w:hAnsi="Times New Roman" w:cs="Times New Roman"/>
          <w:sz w:val="24"/>
          <w:szCs w:val="24"/>
        </w:rPr>
        <w:t xml:space="preserve">na stronie </w:t>
      </w:r>
      <w:hyperlink r:id="rId13" w:history="1">
        <w:r w:rsidR="007D2B2B" w:rsidRPr="00A619B2">
          <w:rPr>
            <w:rStyle w:val="Hipercze"/>
            <w:rFonts w:ascii="Times New Roman" w:hAnsi="Times New Roman" w:cs="Times New Roman"/>
            <w:sz w:val="24"/>
            <w:szCs w:val="24"/>
          </w:rPr>
          <w:t>www.bazakonkurencyjnosci.funduszeeuropejskie.gov.pl</w:t>
        </w:r>
      </w:hyperlink>
    </w:p>
    <w:p w:rsidR="007D2B2B" w:rsidRPr="00A619B2" w:rsidRDefault="007D2B2B" w:rsidP="006C6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152" w:rsidRPr="00A619B2" w:rsidRDefault="003B7152" w:rsidP="00315A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9B2">
        <w:rPr>
          <w:rFonts w:ascii="Times New Roman" w:hAnsi="Times New Roman" w:cs="Times New Roman"/>
          <w:sz w:val="24"/>
          <w:szCs w:val="24"/>
        </w:rPr>
        <w:t>Załączniki:</w:t>
      </w:r>
    </w:p>
    <w:p w:rsidR="003B7152" w:rsidRPr="00A619B2" w:rsidRDefault="003B7152" w:rsidP="00A619B2">
      <w:pPr>
        <w:pStyle w:val="Akapitzlist"/>
        <w:numPr>
          <w:ilvl w:val="0"/>
          <w:numId w:val="11"/>
        </w:numPr>
        <w:spacing w:line="360" w:lineRule="auto"/>
      </w:pPr>
      <w:r w:rsidRPr="00A619B2">
        <w:t>Formularz oferty</w:t>
      </w:r>
      <w:r w:rsidR="00131A12" w:rsidRPr="00A619B2">
        <w:t>.</w:t>
      </w:r>
    </w:p>
    <w:p w:rsidR="00131A12" w:rsidRDefault="00131A12" w:rsidP="00A619B2">
      <w:pPr>
        <w:pStyle w:val="Akapitzlist"/>
        <w:numPr>
          <w:ilvl w:val="0"/>
          <w:numId w:val="11"/>
        </w:numPr>
        <w:spacing w:line="360" w:lineRule="auto"/>
        <w:contextualSpacing/>
        <w:jc w:val="both"/>
      </w:pPr>
      <w:r w:rsidRPr="00A619B2">
        <w:t>Oświadczenie, że Wykonawca spełnia określone warunki udziału w postępowaniu.</w:t>
      </w:r>
    </w:p>
    <w:p w:rsidR="003800F5" w:rsidRPr="00A619B2" w:rsidRDefault="003800F5" w:rsidP="00A619B2">
      <w:pPr>
        <w:pStyle w:val="Akapitzlist"/>
        <w:numPr>
          <w:ilvl w:val="0"/>
          <w:numId w:val="11"/>
        </w:numPr>
        <w:spacing w:line="360" w:lineRule="auto"/>
        <w:contextualSpacing/>
        <w:jc w:val="both"/>
      </w:pPr>
      <w:r>
        <w:t>Lista referencyjna.</w:t>
      </w:r>
    </w:p>
    <w:p w:rsidR="00131A12" w:rsidRPr="00A619B2" w:rsidRDefault="00131A12" w:rsidP="00A619B2">
      <w:pPr>
        <w:pStyle w:val="Akapitzlist"/>
        <w:numPr>
          <w:ilvl w:val="0"/>
          <w:numId w:val="11"/>
        </w:numPr>
        <w:spacing w:after="200" w:line="360" w:lineRule="auto"/>
        <w:contextualSpacing/>
        <w:jc w:val="both"/>
      </w:pPr>
      <w:r w:rsidRPr="00A619B2">
        <w:t>Oświadczenie o braku powiązań kapitałowych lub osobowych.</w:t>
      </w:r>
    </w:p>
    <w:p w:rsidR="00D04B34" w:rsidRPr="00D04B34" w:rsidRDefault="00D04B3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33B">
        <w:rPr>
          <w:rFonts w:ascii="Times New Roman" w:hAnsi="Times New Roman" w:cs="Times New Roman"/>
          <w:sz w:val="24"/>
          <w:szCs w:val="24"/>
        </w:rPr>
        <w:br w:type="page"/>
      </w:r>
    </w:p>
    <w:p w:rsidR="00A619B2" w:rsidRDefault="00A619B2" w:rsidP="00D04B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619B2" w:rsidRDefault="00A619B2" w:rsidP="00A619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04B34" w:rsidRPr="00C9033B" w:rsidRDefault="00D04B34" w:rsidP="00A619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33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  <w:r w:rsidRPr="00C9033B">
        <w:rPr>
          <w:rFonts w:ascii="Times New Roman" w:hAnsi="Times New Roman" w:cs="Times New Roman"/>
          <w:sz w:val="24"/>
          <w:szCs w:val="24"/>
        </w:rPr>
        <w:t>do zapytania ofertowego</w:t>
      </w:r>
    </w:p>
    <w:p w:rsidR="00D04B34" w:rsidRPr="00C9033B" w:rsidRDefault="00D04B34" w:rsidP="00D04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B34" w:rsidRPr="00C9033B" w:rsidRDefault="00D04B34" w:rsidP="00D04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B34" w:rsidRPr="00C9033B" w:rsidRDefault="00D04B34" w:rsidP="00D04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33B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D04B34" w:rsidRPr="00C9033B" w:rsidRDefault="00D04B34" w:rsidP="00D04B34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04B34" w:rsidRPr="00C9033B" w:rsidRDefault="00D04B34" w:rsidP="00D04B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033B">
        <w:rPr>
          <w:rFonts w:ascii="Times New Roman" w:hAnsi="Times New Roman" w:cs="Times New Roman"/>
          <w:sz w:val="24"/>
          <w:szCs w:val="24"/>
        </w:rPr>
        <w:t>…….……………………………….</w:t>
      </w:r>
    </w:p>
    <w:p w:rsidR="0014437B" w:rsidRDefault="0014437B" w:rsidP="0014437B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4B34" w:rsidRPr="00C9033B">
        <w:rPr>
          <w:rFonts w:ascii="Times New Roman" w:hAnsi="Times New Roman" w:cs="Times New Roman"/>
          <w:sz w:val="24"/>
          <w:szCs w:val="24"/>
        </w:rPr>
        <w:t>Miejscowość, data</w:t>
      </w:r>
    </w:p>
    <w:p w:rsidR="00D04B34" w:rsidRPr="00C9033B" w:rsidRDefault="00D04B34" w:rsidP="0014437B">
      <w:pPr>
        <w:spacing w:before="240" w:line="360" w:lineRule="auto"/>
        <w:ind w:right="-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033B">
        <w:rPr>
          <w:rFonts w:ascii="Times New Roman" w:hAnsi="Times New Roman" w:cs="Times New Roman"/>
          <w:sz w:val="24"/>
          <w:szCs w:val="24"/>
        </w:rPr>
        <w:t xml:space="preserve">Nawiązując do zapytania ofertowego </w:t>
      </w:r>
      <w:r w:rsidR="00C9033B">
        <w:rPr>
          <w:rFonts w:ascii="Times New Roman" w:hAnsi="Times New Roman" w:cs="Times New Roman"/>
          <w:sz w:val="24"/>
          <w:szCs w:val="24"/>
        </w:rPr>
        <w:t xml:space="preserve"> nr </w:t>
      </w:r>
      <w:r w:rsidR="00E609E2">
        <w:rPr>
          <w:rFonts w:ascii="Times New Roman" w:hAnsi="Times New Roman" w:cs="Times New Roman"/>
          <w:sz w:val="24"/>
          <w:szCs w:val="24"/>
        </w:rPr>
        <w:t>1034431</w:t>
      </w:r>
      <w:r w:rsidR="00C9033B" w:rsidRPr="008A4D34">
        <w:rPr>
          <w:rFonts w:ascii="Times New Roman" w:hAnsi="Times New Roman" w:cs="Times New Roman"/>
          <w:sz w:val="24"/>
          <w:szCs w:val="24"/>
          <w:u w:val="single"/>
        </w:rPr>
        <w:t xml:space="preserve"> dotyczące</w:t>
      </w:r>
      <w:r w:rsidR="00C9033B">
        <w:rPr>
          <w:rFonts w:ascii="Times New Roman" w:hAnsi="Times New Roman" w:cs="Times New Roman"/>
          <w:sz w:val="24"/>
          <w:szCs w:val="24"/>
          <w:u w:val="single"/>
        </w:rPr>
        <w:t>go</w:t>
      </w:r>
      <w:r w:rsidR="00C9033B" w:rsidRPr="008A4D34">
        <w:rPr>
          <w:rFonts w:ascii="Times New Roman" w:hAnsi="Times New Roman" w:cs="Times New Roman"/>
          <w:sz w:val="24"/>
          <w:szCs w:val="24"/>
          <w:u w:val="single"/>
        </w:rPr>
        <w:t xml:space="preserve"> wyboru dostawcy </w:t>
      </w:r>
      <w:r w:rsidR="00B54CA5" w:rsidRPr="00013087">
        <w:rPr>
          <w:rFonts w:ascii="Times New Roman" w:hAnsi="Times New Roman" w:cs="Times New Roman"/>
        </w:rPr>
        <w:t xml:space="preserve">1 sztuki </w:t>
      </w:r>
      <w:r w:rsidR="00B1702E">
        <w:rPr>
          <w:rFonts w:ascii="Times New Roman" w:hAnsi="Times New Roman" w:cs="Times New Roman"/>
          <w:sz w:val="24"/>
          <w:szCs w:val="24"/>
          <w:u w:val="single"/>
        </w:rPr>
        <w:t xml:space="preserve">wykrawarki połączonej z magazynem </w:t>
      </w:r>
      <w:r w:rsidR="00C9033B" w:rsidRPr="008A4D34">
        <w:rPr>
          <w:rFonts w:ascii="Times New Roman" w:hAnsi="Times New Roman" w:cs="Times New Roman"/>
          <w:sz w:val="24"/>
          <w:szCs w:val="24"/>
          <w:u w:val="single"/>
        </w:rPr>
        <w:t>z dn.</w:t>
      </w:r>
      <w:r w:rsidR="00727B1B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804FC2">
        <w:rPr>
          <w:rFonts w:ascii="Times New Roman" w:hAnsi="Times New Roman" w:cs="Times New Roman"/>
          <w:sz w:val="24"/>
          <w:szCs w:val="24"/>
          <w:u w:val="single"/>
        </w:rPr>
        <w:t>.05</w:t>
      </w:r>
      <w:r w:rsidR="00C9033B" w:rsidRPr="008A4D34">
        <w:rPr>
          <w:rFonts w:ascii="Times New Roman" w:hAnsi="Times New Roman" w:cs="Times New Roman"/>
          <w:sz w:val="24"/>
          <w:szCs w:val="24"/>
          <w:u w:val="single"/>
        </w:rPr>
        <w:t>.2017 r.</w:t>
      </w:r>
      <w:r w:rsidR="006C6172">
        <w:rPr>
          <w:rFonts w:ascii="Times New Roman" w:hAnsi="Times New Roman" w:cs="Times New Roman"/>
          <w:sz w:val="24"/>
          <w:szCs w:val="24"/>
        </w:rPr>
        <w:t xml:space="preserve"> przedkładamy ofertę na ww. dostawę, </w:t>
      </w:r>
      <w:r w:rsidRPr="00C9033B">
        <w:rPr>
          <w:rFonts w:ascii="Times New Roman" w:hAnsi="Times New Roman" w:cs="Times New Roman"/>
          <w:sz w:val="24"/>
          <w:szCs w:val="24"/>
        </w:rPr>
        <w:t>zgodną z opisem oraz załącznikami.</w:t>
      </w:r>
    </w:p>
    <w:p w:rsidR="00D04B34" w:rsidRPr="00D04B34" w:rsidRDefault="00D04B34" w:rsidP="00D04B34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b/>
        </w:rPr>
      </w:pPr>
      <w:r w:rsidRPr="00D04B34">
        <w:rPr>
          <w:b/>
        </w:rPr>
        <w:t xml:space="preserve">Nazwa </w:t>
      </w:r>
      <w:r w:rsidR="00A22B25">
        <w:rPr>
          <w:b/>
        </w:rPr>
        <w:t>i</w:t>
      </w:r>
      <w:r w:rsidRPr="00D04B34">
        <w:rPr>
          <w:b/>
        </w:rPr>
        <w:t xml:space="preserve"> adres oferenta oraz dane rejestrowe, w tym NIP:</w:t>
      </w:r>
    </w:p>
    <w:p w:rsidR="00D04B34" w:rsidRPr="006C6172" w:rsidRDefault="00D04B34" w:rsidP="00D04B34">
      <w:pPr>
        <w:pStyle w:val="Akapitzlist"/>
        <w:jc w:val="both"/>
      </w:pPr>
    </w:p>
    <w:p w:rsidR="00D04B34" w:rsidRPr="006C6172" w:rsidRDefault="00D04B34" w:rsidP="00D04B34">
      <w:pPr>
        <w:pStyle w:val="Akapitzlist"/>
        <w:spacing w:line="360" w:lineRule="auto"/>
        <w:jc w:val="both"/>
      </w:pPr>
      <w:r w:rsidRPr="006C6172">
        <w:t>………………………………….</w:t>
      </w:r>
      <w:r w:rsidR="006C6172">
        <w:t xml:space="preserve"> </w:t>
      </w:r>
    </w:p>
    <w:p w:rsidR="00D04B34" w:rsidRPr="006C6172" w:rsidRDefault="00D04B34" w:rsidP="00D04B34">
      <w:pPr>
        <w:pStyle w:val="Akapitzlist"/>
        <w:spacing w:line="360" w:lineRule="auto"/>
        <w:jc w:val="both"/>
      </w:pPr>
      <w:r w:rsidRPr="006C6172">
        <w:t>………………………………….</w:t>
      </w:r>
    </w:p>
    <w:p w:rsidR="00D04B34" w:rsidRPr="006C6172" w:rsidRDefault="00D04B34" w:rsidP="00D04B34">
      <w:pPr>
        <w:pStyle w:val="Akapitzlist"/>
        <w:spacing w:line="360" w:lineRule="auto"/>
        <w:jc w:val="both"/>
      </w:pPr>
      <w:r w:rsidRPr="006C6172">
        <w:t>………………………………….</w:t>
      </w:r>
    </w:p>
    <w:p w:rsidR="00D04B34" w:rsidRPr="006C6172" w:rsidRDefault="00D04B34" w:rsidP="00D04B34">
      <w:pPr>
        <w:pStyle w:val="Akapitzlist"/>
        <w:spacing w:line="360" w:lineRule="auto"/>
        <w:jc w:val="both"/>
      </w:pPr>
      <w:r w:rsidRPr="006C6172">
        <w:t>………………………………….</w:t>
      </w:r>
    </w:p>
    <w:p w:rsidR="00D04B34" w:rsidRPr="006C6172" w:rsidRDefault="00D04B34" w:rsidP="00D04B34">
      <w:pPr>
        <w:pStyle w:val="Akapitzlist"/>
        <w:spacing w:line="360" w:lineRule="auto"/>
        <w:jc w:val="both"/>
      </w:pPr>
      <w:r w:rsidRPr="006C6172">
        <w:t>………………………………….</w:t>
      </w:r>
    </w:p>
    <w:p w:rsidR="00D04B34" w:rsidRPr="006C6172" w:rsidRDefault="00D04B34" w:rsidP="00D04B34">
      <w:pPr>
        <w:pStyle w:val="Akapitzlist"/>
        <w:spacing w:line="360" w:lineRule="auto"/>
        <w:jc w:val="both"/>
      </w:pPr>
    </w:p>
    <w:p w:rsidR="00D04B34" w:rsidRPr="006C6172" w:rsidRDefault="00D04B34" w:rsidP="00D04B34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b/>
        </w:rPr>
      </w:pPr>
      <w:r w:rsidRPr="006C6172">
        <w:rPr>
          <w:b/>
        </w:rPr>
        <w:t>Imię i nazwisko oraz telefon i e-mail osoby wyznaczonej do kontaktów:</w:t>
      </w:r>
    </w:p>
    <w:p w:rsidR="00D04B34" w:rsidRPr="006C6172" w:rsidRDefault="00D04B34" w:rsidP="00D04B34">
      <w:pPr>
        <w:pStyle w:val="Akapitzlist"/>
      </w:pPr>
    </w:p>
    <w:p w:rsidR="00D04B34" w:rsidRPr="006C6172" w:rsidRDefault="00D04B34" w:rsidP="00D04B34">
      <w:pPr>
        <w:pStyle w:val="Akapitzlist"/>
        <w:spacing w:line="360" w:lineRule="auto"/>
        <w:jc w:val="both"/>
      </w:pPr>
      <w:r w:rsidRPr="006C6172">
        <w:t>………………………………….</w:t>
      </w:r>
    </w:p>
    <w:p w:rsidR="00D04B34" w:rsidRPr="006C6172" w:rsidRDefault="00D04B34" w:rsidP="00D04B34">
      <w:pPr>
        <w:pStyle w:val="Akapitzlist"/>
        <w:spacing w:line="360" w:lineRule="auto"/>
        <w:jc w:val="both"/>
      </w:pPr>
      <w:r w:rsidRPr="006C6172">
        <w:t>………………………………….</w:t>
      </w:r>
    </w:p>
    <w:p w:rsidR="00D04B34" w:rsidRPr="006C6172" w:rsidRDefault="00D04B34" w:rsidP="00D04B34">
      <w:pPr>
        <w:pStyle w:val="Akapitzlist"/>
      </w:pPr>
    </w:p>
    <w:p w:rsidR="00DF6A20" w:rsidRDefault="00DF6A20" w:rsidP="00D04B34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b/>
        </w:rPr>
      </w:pPr>
      <w:r>
        <w:rPr>
          <w:b/>
        </w:rPr>
        <w:t>Termin ważności oferty: …………………………</w:t>
      </w:r>
    </w:p>
    <w:p w:rsidR="00AF4606" w:rsidRDefault="00AF4606" w:rsidP="00AF4606">
      <w:pPr>
        <w:pStyle w:val="Akapitzlist"/>
        <w:spacing w:after="200"/>
        <w:ind w:left="720"/>
        <w:contextualSpacing/>
        <w:jc w:val="both"/>
        <w:rPr>
          <w:b/>
        </w:rPr>
      </w:pPr>
    </w:p>
    <w:p w:rsidR="00DF6A20" w:rsidRDefault="00DF6A20" w:rsidP="00D04B34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b/>
        </w:rPr>
      </w:pPr>
      <w:r>
        <w:rPr>
          <w:b/>
        </w:rPr>
        <w:t>Opis oferowanego produktu: …………………………</w:t>
      </w:r>
    </w:p>
    <w:p w:rsidR="00DF6A20" w:rsidRPr="00BF3176" w:rsidRDefault="00DF6A20" w:rsidP="00BF3176">
      <w:pPr>
        <w:spacing w:after="200"/>
        <w:ind w:left="360"/>
        <w:contextualSpacing/>
        <w:jc w:val="both"/>
        <w:rPr>
          <w:b/>
        </w:rPr>
      </w:pPr>
    </w:p>
    <w:p w:rsidR="00DF6A20" w:rsidRDefault="00DF6A20" w:rsidP="00BF3176">
      <w:pPr>
        <w:pStyle w:val="Akapitzlist"/>
        <w:spacing w:after="200"/>
        <w:ind w:left="720"/>
        <w:contextualSpacing/>
        <w:jc w:val="both"/>
        <w:rPr>
          <w:b/>
        </w:rPr>
      </w:pPr>
    </w:p>
    <w:p w:rsidR="00D04B34" w:rsidRPr="006C6172" w:rsidRDefault="00D04B34" w:rsidP="00D04B34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b/>
        </w:rPr>
      </w:pPr>
      <w:r w:rsidRPr="006C6172">
        <w:rPr>
          <w:b/>
        </w:rPr>
        <w:t>Wartość oferty:</w:t>
      </w:r>
    </w:p>
    <w:p w:rsidR="00D04B34" w:rsidRPr="006C6172" w:rsidRDefault="00D04B34" w:rsidP="00D04B34">
      <w:pPr>
        <w:pStyle w:val="Akapitzlist"/>
        <w:jc w:val="both"/>
        <w:rPr>
          <w:b/>
        </w:rPr>
      </w:pPr>
    </w:p>
    <w:p w:rsidR="00D04B34" w:rsidRPr="006C6172" w:rsidRDefault="00D04B34" w:rsidP="00D04B34">
      <w:pPr>
        <w:pStyle w:val="Akapitzlist"/>
        <w:tabs>
          <w:tab w:val="left" w:pos="2835"/>
        </w:tabs>
        <w:spacing w:line="360" w:lineRule="auto"/>
        <w:jc w:val="both"/>
      </w:pPr>
      <w:r w:rsidRPr="006C6172">
        <w:t>Łączna cena netto</w:t>
      </w:r>
      <w:r w:rsidR="00B03D12">
        <w:t xml:space="preserve"> zawierająca wszystkie koszty</w:t>
      </w:r>
      <w:r w:rsidRPr="006C6172">
        <w:t xml:space="preserve">: </w:t>
      </w:r>
      <w:r w:rsidRPr="006C6172">
        <w:tab/>
        <w:t>………………………………….</w:t>
      </w:r>
    </w:p>
    <w:p w:rsidR="00D04B34" w:rsidRDefault="00D04B34" w:rsidP="00D04B34">
      <w:pPr>
        <w:pStyle w:val="Akapitzlist"/>
        <w:tabs>
          <w:tab w:val="left" w:pos="2835"/>
        </w:tabs>
        <w:spacing w:line="360" w:lineRule="auto"/>
      </w:pPr>
      <w:r w:rsidRPr="006C6172">
        <w:t xml:space="preserve">Łączna cena brutto: </w:t>
      </w:r>
      <w:r w:rsidRPr="006C6172">
        <w:tab/>
        <w:t>………………………………….</w:t>
      </w:r>
    </w:p>
    <w:p w:rsidR="00B03D12" w:rsidRDefault="00B03D12" w:rsidP="00D04B34">
      <w:pPr>
        <w:pStyle w:val="Akapitzlist"/>
        <w:tabs>
          <w:tab w:val="left" w:pos="2835"/>
        </w:tabs>
        <w:spacing w:line="360" w:lineRule="auto"/>
      </w:pPr>
    </w:p>
    <w:p w:rsidR="00B03D12" w:rsidRDefault="00B03D12" w:rsidP="00D04B34">
      <w:pPr>
        <w:pStyle w:val="Akapitzlist"/>
        <w:tabs>
          <w:tab w:val="left" w:pos="2835"/>
        </w:tabs>
        <w:spacing w:line="360" w:lineRule="auto"/>
      </w:pPr>
    </w:p>
    <w:p w:rsidR="00B03D12" w:rsidRDefault="00B03D12" w:rsidP="00D04B34">
      <w:pPr>
        <w:pStyle w:val="Akapitzlist"/>
        <w:tabs>
          <w:tab w:val="left" w:pos="2835"/>
        </w:tabs>
        <w:spacing w:line="360" w:lineRule="auto"/>
      </w:pPr>
    </w:p>
    <w:p w:rsidR="00B03D12" w:rsidRPr="006C6172" w:rsidRDefault="00B03D12" w:rsidP="00D04B34">
      <w:pPr>
        <w:pStyle w:val="Akapitzlist"/>
        <w:tabs>
          <w:tab w:val="left" w:pos="2835"/>
        </w:tabs>
        <w:spacing w:line="360" w:lineRule="auto"/>
      </w:pPr>
    </w:p>
    <w:p w:rsidR="00D04B34" w:rsidRPr="006C6172" w:rsidRDefault="006F3A1D" w:rsidP="00D04B34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b/>
        </w:rPr>
      </w:pPr>
      <w:r>
        <w:tab/>
      </w:r>
      <w:r w:rsidR="00D04B34" w:rsidRPr="006C6172">
        <w:rPr>
          <w:b/>
        </w:rPr>
        <w:t xml:space="preserve">Warunki </w:t>
      </w:r>
      <w:r w:rsidR="00BF3176">
        <w:rPr>
          <w:b/>
        </w:rPr>
        <w:t xml:space="preserve">i harmonogram </w:t>
      </w:r>
      <w:r w:rsidR="00D04B34" w:rsidRPr="006C6172">
        <w:rPr>
          <w:b/>
        </w:rPr>
        <w:t>płatności:</w:t>
      </w:r>
    </w:p>
    <w:p w:rsidR="00D04B34" w:rsidRPr="006C6172" w:rsidRDefault="00D04B34" w:rsidP="00D04B34">
      <w:pPr>
        <w:pStyle w:val="Akapitzlist"/>
      </w:pPr>
    </w:p>
    <w:p w:rsidR="00D04B34" w:rsidRPr="006C6172" w:rsidRDefault="00D04B34" w:rsidP="00D04B34">
      <w:pPr>
        <w:pStyle w:val="Akapitzlist"/>
      </w:pPr>
      <w:r w:rsidRPr="006C6172">
        <w:t>………………………………….………………………………….……………………</w:t>
      </w:r>
      <w:r w:rsidR="00A619B2" w:rsidRPr="006C6172">
        <w:t>………………………………….………………………………….……………………</w:t>
      </w:r>
    </w:p>
    <w:p w:rsidR="00D04B34" w:rsidRPr="006C6172" w:rsidRDefault="00D04B34" w:rsidP="00D04B34">
      <w:pPr>
        <w:pStyle w:val="Akapitzlist"/>
      </w:pPr>
    </w:p>
    <w:p w:rsidR="00D04B34" w:rsidRPr="006C6172" w:rsidRDefault="00BF3176" w:rsidP="00D04B34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b/>
        </w:rPr>
      </w:pPr>
      <w:r>
        <w:rPr>
          <w:b/>
        </w:rPr>
        <w:t>Warunki gwarancji</w:t>
      </w:r>
      <w:r w:rsidR="00D04B34" w:rsidRPr="006C6172">
        <w:rPr>
          <w:b/>
        </w:rPr>
        <w:t>:</w:t>
      </w:r>
    </w:p>
    <w:p w:rsidR="00D04B34" w:rsidRPr="006C6172" w:rsidRDefault="00D04B34" w:rsidP="00D04B34">
      <w:pPr>
        <w:pStyle w:val="Akapitzlist"/>
        <w:jc w:val="both"/>
        <w:rPr>
          <w:b/>
        </w:rPr>
      </w:pPr>
    </w:p>
    <w:p w:rsidR="00D04B34" w:rsidRPr="006C6172" w:rsidRDefault="00D04B34" w:rsidP="00D04B34">
      <w:pPr>
        <w:pStyle w:val="Akapitzlist"/>
      </w:pPr>
      <w:r w:rsidRPr="006C6172">
        <w:t>………………………………….………………………………….……………………………</w:t>
      </w:r>
      <w:r w:rsidR="00A619B2">
        <w:t>………………………………………………………………………………….</w:t>
      </w:r>
    </w:p>
    <w:p w:rsidR="00D04B34" w:rsidRDefault="00D04B34" w:rsidP="00D04B34">
      <w:pPr>
        <w:pStyle w:val="Akapitzlist"/>
      </w:pPr>
    </w:p>
    <w:p w:rsidR="00A619B2" w:rsidRDefault="00A619B2" w:rsidP="00D04B34">
      <w:pPr>
        <w:pStyle w:val="Akapitzlist"/>
      </w:pPr>
    </w:p>
    <w:p w:rsidR="00A619B2" w:rsidRDefault="00A619B2" w:rsidP="00D04B34">
      <w:pPr>
        <w:pStyle w:val="Akapitzlist"/>
      </w:pPr>
    </w:p>
    <w:p w:rsidR="00A619B2" w:rsidRPr="006C6172" w:rsidRDefault="00A619B2" w:rsidP="00D04B34">
      <w:pPr>
        <w:pStyle w:val="Akapitzlist"/>
      </w:pPr>
    </w:p>
    <w:p w:rsidR="00BF3176" w:rsidRDefault="00BF3176" w:rsidP="00D04B34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b/>
        </w:rPr>
      </w:pPr>
      <w:r>
        <w:rPr>
          <w:b/>
        </w:rPr>
        <w:t>Data realizacji przedmiotu oferty: ……………</w:t>
      </w:r>
    </w:p>
    <w:p w:rsidR="00D04B34" w:rsidRPr="006C6172" w:rsidRDefault="00D04B34" w:rsidP="00D04B34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b/>
        </w:rPr>
      </w:pPr>
      <w:r w:rsidRPr="006C6172">
        <w:rPr>
          <w:b/>
        </w:rPr>
        <w:t>Inne informacje:</w:t>
      </w:r>
    </w:p>
    <w:p w:rsidR="00D04B34" w:rsidRPr="006C6172" w:rsidRDefault="00D04B34" w:rsidP="00D04B34">
      <w:pPr>
        <w:pStyle w:val="Akapitzlist"/>
        <w:jc w:val="both"/>
      </w:pPr>
    </w:p>
    <w:p w:rsidR="00D04B34" w:rsidRPr="006C6172" w:rsidRDefault="00D04B34" w:rsidP="00D04B34">
      <w:pPr>
        <w:pStyle w:val="Akapitzlist"/>
        <w:spacing w:line="360" w:lineRule="auto"/>
      </w:pPr>
      <w:r w:rsidRPr="006C6172">
        <w:t>………………………………….………………………………….……………………</w:t>
      </w:r>
    </w:p>
    <w:p w:rsidR="00D04B34" w:rsidRPr="006C6172" w:rsidRDefault="00D04B34" w:rsidP="00D04B34">
      <w:pPr>
        <w:pStyle w:val="Akapitzlist"/>
        <w:spacing w:line="360" w:lineRule="auto"/>
      </w:pPr>
      <w:r w:rsidRPr="006C6172">
        <w:t>………………………………….………………………………….……………………</w:t>
      </w:r>
      <w:r w:rsidR="00A619B2" w:rsidRPr="006C6172">
        <w:t>………………………………….………………………………….……………………</w:t>
      </w:r>
    </w:p>
    <w:p w:rsidR="00D04B34" w:rsidRPr="006C6172" w:rsidRDefault="00D04B34" w:rsidP="00D04B34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b/>
        </w:rPr>
      </w:pPr>
      <w:r w:rsidRPr="006C6172">
        <w:rPr>
          <w:b/>
        </w:rPr>
        <w:t>Załączniki:</w:t>
      </w:r>
    </w:p>
    <w:p w:rsidR="00D04B34" w:rsidRPr="006C6172" w:rsidRDefault="00D04B34" w:rsidP="00D04B34">
      <w:pPr>
        <w:pStyle w:val="Akapitzlist"/>
      </w:pPr>
    </w:p>
    <w:p w:rsidR="00D04B34" w:rsidRDefault="00BF3176" w:rsidP="00D04B34">
      <w:pPr>
        <w:pStyle w:val="Akapitzlist"/>
        <w:spacing w:line="360" w:lineRule="auto"/>
        <w:jc w:val="both"/>
      </w:pPr>
      <w:r>
        <w:t xml:space="preserve">Załącznik nr 2 do zapytania ofertowego. </w:t>
      </w:r>
    </w:p>
    <w:p w:rsidR="00BF3176" w:rsidRDefault="00BF3176" w:rsidP="00D04B34">
      <w:pPr>
        <w:pStyle w:val="Akapitzlist"/>
        <w:spacing w:line="360" w:lineRule="auto"/>
        <w:jc w:val="both"/>
      </w:pPr>
      <w:r>
        <w:t xml:space="preserve">Załącznik nr 3 do zapytania ofertowego. </w:t>
      </w:r>
    </w:p>
    <w:p w:rsidR="003800F5" w:rsidRPr="006C6172" w:rsidRDefault="003800F5" w:rsidP="00D04B34">
      <w:pPr>
        <w:pStyle w:val="Akapitzlist"/>
        <w:spacing w:line="360" w:lineRule="auto"/>
        <w:jc w:val="both"/>
      </w:pPr>
      <w:r>
        <w:t xml:space="preserve">Załącznik nr 4 do zapytania ofertowego. </w:t>
      </w:r>
    </w:p>
    <w:p w:rsidR="00D04B34" w:rsidRPr="006C6172" w:rsidRDefault="00D04B34" w:rsidP="00D04B34">
      <w:pPr>
        <w:pStyle w:val="Akapitzlist"/>
        <w:spacing w:line="360" w:lineRule="auto"/>
        <w:jc w:val="both"/>
      </w:pPr>
      <w:r w:rsidRPr="006C6172">
        <w:t>………………………………….</w:t>
      </w:r>
    </w:p>
    <w:p w:rsidR="00D04B34" w:rsidRPr="006C6172" w:rsidRDefault="00D04B34" w:rsidP="00D04B34">
      <w:pPr>
        <w:pStyle w:val="Akapitzlist"/>
        <w:spacing w:line="360" w:lineRule="auto"/>
        <w:jc w:val="both"/>
      </w:pPr>
      <w:r w:rsidRPr="006C6172">
        <w:t>………………………………….</w:t>
      </w:r>
    </w:p>
    <w:p w:rsidR="00D04B34" w:rsidRPr="006C6172" w:rsidRDefault="00D04B34" w:rsidP="00D04B34">
      <w:pPr>
        <w:pStyle w:val="Akapitzlist"/>
        <w:spacing w:line="360" w:lineRule="auto"/>
        <w:jc w:val="both"/>
      </w:pPr>
      <w:r w:rsidRPr="006C6172">
        <w:t>………………………………….</w:t>
      </w:r>
    </w:p>
    <w:p w:rsidR="00C9033B" w:rsidRDefault="00C903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9033B" w:rsidRDefault="00C9033B" w:rsidP="00D04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B34" w:rsidRPr="006C6172" w:rsidRDefault="00D04B34" w:rsidP="00D04B3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C617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2 </w:t>
      </w:r>
      <w:r w:rsidRPr="006C6172">
        <w:rPr>
          <w:rFonts w:ascii="Times New Roman" w:hAnsi="Times New Roman" w:cs="Times New Roman"/>
          <w:sz w:val="24"/>
          <w:szCs w:val="24"/>
        </w:rPr>
        <w:t>do zapytania ofertowego</w:t>
      </w:r>
    </w:p>
    <w:p w:rsidR="00D04B34" w:rsidRPr="006C6172" w:rsidRDefault="00D04B34" w:rsidP="00D04B34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B34" w:rsidRPr="006C6172" w:rsidRDefault="00D04B34" w:rsidP="00D04B34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B34" w:rsidRPr="006C6172" w:rsidRDefault="00D04B34" w:rsidP="00A619B2">
      <w:pPr>
        <w:ind w:right="-83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6172">
        <w:rPr>
          <w:rFonts w:ascii="Times New Roman" w:hAnsi="Times New Roman" w:cs="Times New Roman"/>
          <w:b/>
          <w:sz w:val="24"/>
          <w:szCs w:val="24"/>
        </w:rPr>
        <w:t>Wykonawca/wykonawcy</w:t>
      </w:r>
      <w:r w:rsidRPr="0014437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04B34" w:rsidRPr="006C6172" w:rsidRDefault="00D04B34" w:rsidP="00D04B34">
      <w:pPr>
        <w:rPr>
          <w:rFonts w:ascii="Times New Roman" w:hAnsi="Times New Roman" w:cs="Times New Roman"/>
          <w:b/>
          <w:sz w:val="24"/>
          <w:szCs w:val="24"/>
        </w:rPr>
      </w:pPr>
    </w:p>
    <w:p w:rsidR="00A619B2" w:rsidRDefault="00A619B2" w:rsidP="00D04B34">
      <w:pPr>
        <w:pStyle w:val="Tekstpodstawowy"/>
        <w:jc w:val="center"/>
        <w:rPr>
          <w:szCs w:val="24"/>
        </w:rPr>
      </w:pPr>
    </w:p>
    <w:p w:rsidR="00A619B2" w:rsidRDefault="00A619B2" w:rsidP="00D04B34">
      <w:pPr>
        <w:pStyle w:val="Tekstpodstawowy"/>
        <w:jc w:val="center"/>
        <w:rPr>
          <w:szCs w:val="24"/>
        </w:rPr>
      </w:pPr>
    </w:p>
    <w:p w:rsidR="00D04B34" w:rsidRPr="00C9033B" w:rsidRDefault="00D04B34" w:rsidP="00D04B34">
      <w:pPr>
        <w:pStyle w:val="Tekstpodstawowy"/>
        <w:jc w:val="center"/>
        <w:rPr>
          <w:szCs w:val="24"/>
        </w:rPr>
      </w:pPr>
      <w:r w:rsidRPr="00C9033B">
        <w:rPr>
          <w:szCs w:val="24"/>
        </w:rPr>
        <w:t xml:space="preserve">Oświadczenie </w:t>
      </w:r>
    </w:p>
    <w:p w:rsidR="00D04B34" w:rsidRPr="00D04B34" w:rsidRDefault="00D04B34" w:rsidP="00D04B34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D04B34" w:rsidRPr="006C6172" w:rsidRDefault="00D04B34" w:rsidP="00A619B2">
      <w:pPr>
        <w:spacing w:line="360" w:lineRule="auto"/>
        <w:ind w:right="-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033B">
        <w:rPr>
          <w:rFonts w:ascii="Times New Roman" w:hAnsi="Times New Roman" w:cs="Times New Roman"/>
          <w:sz w:val="24"/>
          <w:szCs w:val="24"/>
        </w:rPr>
        <w:t xml:space="preserve">Składając ofertę na zapytanie ofertowe </w:t>
      </w:r>
      <w:r w:rsidR="00C9033B" w:rsidRPr="00C9033B">
        <w:rPr>
          <w:rFonts w:ascii="Times New Roman" w:hAnsi="Times New Roman" w:cs="Times New Roman"/>
          <w:sz w:val="24"/>
          <w:szCs w:val="24"/>
        </w:rPr>
        <w:t xml:space="preserve">nr </w:t>
      </w:r>
      <w:r w:rsidR="00E609E2">
        <w:rPr>
          <w:rFonts w:ascii="Times New Roman" w:hAnsi="Times New Roman" w:cs="Times New Roman"/>
          <w:sz w:val="24"/>
          <w:szCs w:val="24"/>
        </w:rPr>
        <w:t>1034431</w:t>
      </w:r>
      <w:r w:rsidR="003800F5" w:rsidRPr="006C6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033B" w:rsidRPr="006C6172">
        <w:rPr>
          <w:rFonts w:ascii="Times New Roman" w:hAnsi="Times New Roman" w:cs="Times New Roman"/>
          <w:sz w:val="24"/>
          <w:szCs w:val="24"/>
          <w:u w:val="single"/>
        </w:rPr>
        <w:t xml:space="preserve">dotyczące wyboru dostawcy </w:t>
      </w:r>
      <w:r w:rsidR="00B54CA5" w:rsidRPr="00013087">
        <w:rPr>
          <w:rFonts w:ascii="Times New Roman" w:hAnsi="Times New Roman" w:cs="Times New Roman"/>
        </w:rPr>
        <w:t xml:space="preserve">1 sztuki </w:t>
      </w:r>
      <w:r w:rsidR="00B1702E">
        <w:rPr>
          <w:rFonts w:ascii="Times New Roman" w:hAnsi="Times New Roman" w:cs="Times New Roman"/>
          <w:sz w:val="24"/>
          <w:szCs w:val="24"/>
          <w:u w:val="single"/>
        </w:rPr>
        <w:t xml:space="preserve">wykrawarki połączonej z magazynem </w:t>
      </w:r>
      <w:r w:rsidR="00C9033B" w:rsidRPr="006C6172">
        <w:rPr>
          <w:rFonts w:ascii="Times New Roman" w:hAnsi="Times New Roman" w:cs="Times New Roman"/>
          <w:sz w:val="24"/>
          <w:szCs w:val="24"/>
          <w:u w:val="single"/>
        </w:rPr>
        <w:t>z dn.</w:t>
      </w:r>
      <w:r w:rsidR="00727B1B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804FC2">
        <w:rPr>
          <w:rFonts w:ascii="Times New Roman" w:hAnsi="Times New Roman" w:cs="Times New Roman"/>
          <w:sz w:val="24"/>
          <w:szCs w:val="24"/>
          <w:u w:val="single"/>
        </w:rPr>
        <w:t>.05</w:t>
      </w:r>
      <w:r w:rsidR="00C9033B" w:rsidRPr="006C6172">
        <w:rPr>
          <w:rFonts w:ascii="Times New Roman" w:hAnsi="Times New Roman" w:cs="Times New Roman"/>
          <w:sz w:val="24"/>
          <w:szCs w:val="24"/>
          <w:u w:val="single"/>
        </w:rPr>
        <w:t xml:space="preserve">.2017 r. </w:t>
      </w:r>
      <w:r w:rsidRPr="006C6172">
        <w:rPr>
          <w:rFonts w:ascii="Times New Roman" w:hAnsi="Times New Roman" w:cs="Times New Roman"/>
          <w:sz w:val="24"/>
          <w:szCs w:val="24"/>
        </w:rPr>
        <w:t>oświadczam/my,</w:t>
      </w:r>
      <w:r w:rsidR="00A619B2">
        <w:rPr>
          <w:rFonts w:ascii="Times New Roman" w:hAnsi="Times New Roman" w:cs="Times New Roman"/>
          <w:sz w:val="24"/>
          <w:szCs w:val="24"/>
        </w:rPr>
        <w:t xml:space="preserve"> </w:t>
      </w:r>
      <w:r w:rsidRPr="006C6172">
        <w:rPr>
          <w:rFonts w:ascii="Times New Roman" w:hAnsi="Times New Roman" w:cs="Times New Roman"/>
          <w:sz w:val="24"/>
          <w:szCs w:val="24"/>
        </w:rPr>
        <w:t>że :</w:t>
      </w:r>
    </w:p>
    <w:p w:rsidR="005444AE" w:rsidRPr="007D2B2B" w:rsidRDefault="005444AE" w:rsidP="00A619B2">
      <w:pPr>
        <w:pStyle w:val="Tekstkomentarz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B2B">
        <w:rPr>
          <w:rFonts w:ascii="Times New Roman" w:hAnsi="Times New Roman" w:cs="Times New Roman"/>
          <w:sz w:val="24"/>
          <w:szCs w:val="24"/>
          <w:shd w:val="clear" w:color="auto" w:fill="FFFFFF"/>
        </w:rPr>
        <w:t>posiadamy uprawnienia do wykonywania określonej działalności lub czynności, jeżeli ustawy nakładają obowiązek posiadania takich uprawnień</w:t>
      </w:r>
      <w:r w:rsidR="00BF317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5444AE" w:rsidRPr="004E7ED2" w:rsidRDefault="005444AE" w:rsidP="00A619B2">
      <w:pPr>
        <w:pStyle w:val="Tekstkomentarz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B34">
        <w:rPr>
          <w:rFonts w:ascii="Times New Roman" w:hAnsi="Times New Roman" w:cs="Times New Roman"/>
          <w:sz w:val="24"/>
          <w:szCs w:val="24"/>
        </w:rPr>
        <w:t>spełnia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D04B34">
        <w:rPr>
          <w:rFonts w:ascii="Times New Roman" w:hAnsi="Times New Roman" w:cs="Times New Roman"/>
          <w:sz w:val="24"/>
          <w:szCs w:val="24"/>
        </w:rPr>
        <w:t xml:space="preserve"> wszystkie wymagania zawarte w opisie przedmiotu zapytania ofertowego,</w:t>
      </w:r>
    </w:p>
    <w:p w:rsidR="005444AE" w:rsidRPr="00D04B34" w:rsidRDefault="005444AE" w:rsidP="00A619B2">
      <w:pPr>
        <w:pStyle w:val="Tekstkomentarz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zapewniamy</w:t>
      </w:r>
      <w:r w:rsidRPr="00D04B34">
        <w:rPr>
          <w:rFonts w:ascii="Times New Roman" w:hAnsi="Times New Roman" w:cs="Times New Roman"/>
          <w:sz w:val="24"/>
          <w:szCs w:val="24"/>
        </w:rPr>
        <w:t xml:space="preserve"> dostawę i instalację urządzenia oraz instruktaż z obsługi urządzenia,</w:t>
      </w:r>
    </w:p>
    <w:p w:rsidR="005444AE" w:rsidRPr="00D04B34" w:rsidRDefault="005444AE" w:rsidP="00A619B2">
      <w:pPr>
        <w:pStyle w:val="Tekstkomentarz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B34">
        <w:rPr>
          <w:rFonts w:ascii="Times New Roman" w:hAnsi="Times New Roman" w:cs="Times New Roman"/>
          <w:sz w:val="24"/>
          <w:szCs w:val="24"/>
        </w:rPr>
        <w:t>dysponuj</w:t>
      </w:r>
      <w:r>
        <w:rPr>
          <w:rFonts w:ascii="Times New Roman" w:hAnsi="Times New Roman" w:cs="Times New Roman"/>
          <w:sz w:val="24"/>
          <w:szCs w:val="24"/>
        </w:rPr>
        <w:t>emy</w:t>
      </w:r>
      <w:r w:rsidRPr="00D04B34">
        <w:rPr>
          <w:rFonts w:ascii="Times New Roman" w:hAnsi="Times New Roman" w:cs="Times New Roman"/>
          <w:sz w:val="24"/>
          <w:szCs w:val="24"/>
        </w:rPr>
        <w:t xml:space="preserve"> odpowiednim potencjałem technicznym oraz osobami zdolnymi do wykonania  zamówienia</w:t>
      </w:r>
      <w:r w:rsidR="00BF3176">
        <w:rPr>
          <w:rFonts w:ascii="Times New Roman" w:hAnsi="Times New Roman" w:cs="Times New Roman"/>
          <w:sz w:val="24"/>
          <w:szCs w:val="24"/>
        </w:rPr>
        <w:t>,</w:t>
      </w:r>
    </w:p>
    <w:p w:rsidR="005444AE" w:rsidRDefault="005444AE" w:rsidP="00A619B2">
      <w:pPr>
        <w:pStyle w:val="Tekstkomentarz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B34">
        <w:rPr>
          <w:rFonts w:ascii="Times New Roman" w:hAnsi="Times New Roman" w:cs="Times New Roman"/>
          <w:sz w:val="24"/>
          <w:szCs w:val="24"/>
        </w:rPr>
        <w:t>znajduj</w:t>
      </w:r>
      <w:r>
        <w:rPr>
          <w:rFonts w:ascii="Times New Roman" w:hAnsi="Times New Roman" w:cs="Times New Roman"/>
          <w:sz w:val="24"/>
          <w:szCs w:val="24"/>
        </w:rPr>
        <w:t>emy</w:t>
      </w:r>
      <w:r w:rsidRPr="00D04B34">
        <w:rPr>
          <w:rFonts w:ascii="Times New Roman" w:hAnsi="Times New Roman" w:cs="Times New Roman"/>
          <w:sz w:val="24"/>
          <w:szCs w:val="24"/>
        </w:rPr>
        <w:t xml:space="preserve"> się w sytuacji ekonomicznej i finansowej zap</w:t>
      </w:r>
      <w:r>
        <w:rPr>
          <w:rFonts w:ascii="Times New Roman" w:hAnsi="Times New Roman" w:cs="Times New Roman"/>
          <w:sz w:val="24"/>
          <w:szCs w:val="24"/>
        </w:rPr>
        <w:t>ewniającej wykonanie zamówienia,</w:t>
      </w:r>
    </w:p>
    <w:p w:rsidR="005444AE" w:rsidRPr="00D04B34" w:rsidRDefault="005444AE" w:rsidP="00A619B2">
      <w:pPr>
        <w:pStyle w:val="Tekstkomentarz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posiadamy minimum </w:t>
      </w:r>
      <w:r w:rsidR="00B03D1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–letnie doświadczenie w realizacji dostaw zgodnych z przedmiotem zamówienia</w:t>
      </w:r>
      <w:r w:rsidR="00DF6A20">
        <w:rPr>
          <w:rFonts w:ascii="Times New Roman" w:hAnsi="Times New Roman" w:cs="Times New Roman"/>
          <w:sz w:val="24"/>
          <w:szCs w:val="24"/>
        </w:rPr>
        <w:t xml:space="preserve"> </w:t>
      </w:r>
      <w:r w:rsidR="00B03D12">
        <w:rPr>
          <w:rFonts w:ascii="Times New Roman" w:hAnsi="Times New Roman" w:cs="Times New Roman"/>
          <w:sz w:val="24"/>
          <w:szCs w:val="24"/>
        </w:rPr>
        <w:t xml:space="preserve">potwierdzone listą referencyjną przynajmniej 5 realizacji </w:t>
      </w:r>
      <w:r w:rsidR="00A761BD" w:rsidRPr="00A761BD">
        <w:rPr>
          <w:rFonts w:ascii="Times New Roman" w:hAnsi="Times New Roman" w:cs="Times New Roman"/>
          <w:sz w:val="24"/>
          <w:szCs w:val="24"/>
        </w:rPr>
        <w:t xml:space="preserve"> </w:t>
      </w:r>
      <w:r w:rsidR="00A761BD">
        <w:rPr>
          <w:rFonts w:ascii="Times New Roman" w:hAnsi="Times New Roman" w:cs="Times New Roman"/>
          <w:sz w:val="24"/>
          <w:szCs w:val="24"/>
        </w:rPr>
        <w:t xml:space="preserve">o parametrach zbliżonych do przedmiotu zapytania </w:t>
      </w:r>
      <w:r w:rsidR="00B03D12">
        <w:rPr>
          <w:rFonts w:ascii="Times New Roman" w:hAnsi="Times New Roman" w:cs="Times New Roman"/>
          <w:sz w:val="24"/>
          <w:szCs w:val="24"/>
        </w:rPr>
        <w:t>zaczynając od 2012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B34" w:rsidRPr="006C6172" w:rsidRDefault="00D04B34" w:rsidP="00D04B34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D04B34" w:rsidRPr="006C6172" w:rsidRDefault="00D04B34" w:rsidP="00D04B34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D04B34" w:rsidRPr="0014437B" w:rsidRDefault="00D04B34" w:rsidP="00D04B34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14437B">
        <w:rPr>
          <w:rFonts w:ascii="Times New Roman" w:hAnsi="Times New Roman" w:cs="Times New Roman"/>
          <w:sz w:val="24"/>
          <w:szCs w:val="24"/>
        </w:rPr>
        <w:t>........................., dn. .........................</w:t>
      </w:r>
      <w:r w:rsidRPr="0014437B">
        <w:rPr>
          <w:rFonts w:ascii="Times New Roman" w:hAnsi="Times New Roman" w:cs="Times New Roman"/>
          <w:sz w:val="24"/>
          <w:szCs w:val="24"/>
        </w:rPr>
        <w:tab/>
      </w:r>
      <w:r w:rsidRPr="0014437B">
        <w:rPr>
          <w:rFonts w:ascii="Times New Roman" w:hAnsi="Times New Roman" w:cs="Times New Roman"/>
          <w:sz w:val="24"/>
          <w:szCs w:val="24"/>
        </w:rPr>
        <w:tab/>
      </w:r>
      <w:r w:rsidRPr="0014437B">
        <w:rPr>
          <w:rFonts w:ascii="Times New Roman" w:hAnsi="Times New Roman" w:cs="Times New Roman"/>
          <w:sz w:val="24"/>
          <w:szCs w:val="24"/>
        </w:rPr>
        <w:tab/>
      </w:r>
      <w:r w:rsidRPr="0014437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D04B34" w:rsidRPr="006C6172" w:rsidRDefault="00D04B34" w:rsidP="00D04B34">
      <w:pPr>
        <w:ind w:left="5400" w:right="7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6172">
        <w:rPr>
          <w:rFonts w:ascii="Times New Roman" w:hAnsi="Times New Roman" w:cs="Times New Roman"/>
          <w:i/>
          <w:sz w:val="24"/>
          <w:szCs w:val="24"/>
        </w:rPr>
        <w:t>Podpis osób uprawnionych do składania oświadczeń woli w imieniu Wykonawcy oraz pieczątka / pieczątka /</w:t>
      </w:r>
    </w:p>
    <w:p w:rsidR="00D04B34" w:rsidRPr="006C6172" w:rsidRDefault="00D04B34" w:rsidP="00D04B34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19B2" w:rsidDel="003800F5" w:rsidRDefault="00A619B2" w:rsidP="00A619B2">
      <w:pPr>
        <w:autoSpaceDE w:val="0"/>
        <w:autoSpaceDN w:val="0"/>
        <w:adjustRightInd w:val="0"/>
        <w:spacing w:before="120" w:after="0" w:line="240" w:lineRule="auto"/>
        <w:rPr>
          <w:del w:id="7" w:author="Sylwia Sromek" w:date="2017-05-10T13:40:00Z"/>
          <w:rFonts w:ascii="Times New Roman" w:hAnsi="Times New Roman" w:cs="Times New Roman"/>
          <w:sz w:val="24"/>
          <w:szCs w:val="24"/>
        </w:rPr>
      </w:pPr>
    </w:p>
    <w:p w:rsidR="00A619B2" w:rsidRDefault="00A619B2" w:rsidP="00A619B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0F5" w:rsidRPr="003800F5" w:rsidRDefault="003800F5" w:rsidP="003800F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C617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6C617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C6172">
        <w:rPr>
          <w:rFonts w:ascii="Times New Roman" w:hAnsi="Times New Roman" w:cs="Times New Roman"/>
          <w:sz w:val="24"/>
          <w:szCs w:val="24"/>
        </w:rPr>
        <w:t>do zapytania ofertowego</w:t>
      </w:r>
    </w:p>
    <w:p w:rsidR="003800F5" w:rsidRPr="006C6172" w:rsidRDefault="003800F5" w:rsidP="003800F5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00F5" w:rsidRPr="006C6172" w:rsidRDefault="003800F5" w:rsidP="003800F5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00F5" w:rsidRDefault="003800F5" w:rsidP="00380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REFERENCYJNA</w:t>
      </w:r>
    </w:p>
    <w:p w:rsidR="003800F5" w:rsidRDefault="003800F5" w:rsidP="003800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750"/>
        <w:gridCol w:w="1723"/>
        <w:gridCol w:w="4581"/>
        <w:gridCol w:w="1559"/>
      </w:tblGrid>
      <w:tr w:rsidR="003800F5" w:rsidTr="00E54801">
        <w:tc>
          <w:tcPr>
            <w:tcW w:w="750" w:type="dxa"/>
          </w:tcPr>
          <w:p w:rsidR="003800F5" w:rsidRDefault="003800F5" w:rsidP="00E5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1723" w:type="dxa"/>
          </w:tcPr>
          <w:p w:rsidR="003800F5" w:rsidRDefault="003800F5" w:rsidP="00E5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4581" w:type="dxa"/>
          </w:tcPr>
          <w:p w:rsidR="003800F5" w:rsidRDefault="003800F5" w:rsidP="00E5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zamówienia (w tym podstawowe parametry techniczne, liczba dostarczonych sztuk)</w:t>
            </w:r>
          </w:p>
        </w:tc>
        <w:tc>
          <w:tcPr>
            <w:tcW w:w="1559" w:type="dxa"/>
          </w:tcPr>
          <w:p w:rsidR="003800F5" w:rsidRDefault="003800F5" w:rsidP="00E5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Okres realizacji zamówienia</w:t>
            </w:r>
          </w:p>
        </w:tc>
      </w:tr>
      <w:tr w:rsidR="003800F5" w:rsidTr="00E54801">
        <w:tc>
          <w:tcPr>
            <w:tcW w:w="750" w:type="dxa"/>
          </w:tcPr>
          <w:p w:rsidR="003800F5" w:rsidRDefault="003800F5" w:rsidP="00E5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3" w:type="dxa"/>
          </w:tcPr>
          <w:p w:rsidR="003800F5" w:rsidRDefault="003800F5" w:rsidP="00E5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81" w:type="dxa"/>
          </w:tcPr>
          <w:p w:rsidR="003800F5" w:rsidRDefault="003800F5" w:rsidP="00E5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800F5" w:rsidRDefault="003800F5" w:rsidP="00E5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800F5" w:rsidTr="00E54801">
        <w:tc>
          <w:tcPr>
            <w:tcW w:w="750" w:type="dxa"/>
          </w:tcPr>
          <w:p w:rsidR="003800F5" w:rsidRDefault="003800F5" w:rsidP="00E5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23" w:type="dxa"/>
          </w:tcPr>
          <w:p w:rsidR="003800F5" w:rsidRDefault="003800F5" w:rsidP="00E5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81" w:type="dxa"/>
          </w:tcPr>
          <w:p w:rsidR="003800F5" w:rsidRDefault="003800F5" w:rsidP="00E5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800F5" w:rsidRDefault="003800F5" w:rsidP="00E5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800F5" w:rsidTr="00E54801">
        <w:tc>
          <w:tcPr>
            <w:tcW w:w="750" w:type="dxa"/>
          </w:tcPr>
          <w:p w:rsidR="003800F5" w:rsidRDefault="003800F5" w:rsidP="00E5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723" w:type="dxa"/>
          </w:tcPr>
          <w:p w:rsidR="003800F5" w:rsidRDefault="003800F5" w:rsidP="00E5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81" w:type="dxa"/>
          </w:tcPr>
          <w:p w:rsidR="003800F5" w:rsidRDefault="003800F5" w:rsidP="00E5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800F5" w:rsidRDefault="003800F5" w:rsidP="00E5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800F5" w:rsidRDefault="003800F5" w:rsidP="003800F5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800F5" w:rsidRPr="006C6172" w:rsidRDefault="003800F5" w:rsidP="003800F5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3800F5" w:rsidRPr="0014437B" w:rsidRDefault="003800F5" w:rsidP="003800F5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14437B">
        <w:rPr>
          <w:rFonts w:ascii="Times New Roman" w:hAnsi="Times New Roman" w:cs="Times New Roman"/>
          <w:sz w:val="24"/>
          <w:szCs w:val="24"/>
        </w:rPr>
        <w:t>........................., dn. .........................</w:t>
      </w:r>
      <w:r w:rsidRPr="0014437B">
        <w:rPr>
          <w:rFonts w:ascii="Times New Roman" w:hAnsi="Times New Roman" w:cs="Times New Roman"/>
          <w:sz w:val="24"/>
          <w:szCs w:val="24"/>
        </w:rPr>
        <w:tab/>
      </w:r>
      <w:r w:rsidRPr="0014437B">
        <w:rPr>
          <w:rFonts w:ascii="Times New Roman" w:hAnsi="Times New Roman" w:cs="Times New Roman"/>
          <w:sz w:val="24"/>
          <w:szCs w:val="24"/>
        </w:rPr>
        <w:tab/>
      </w:r>
      <w:r w:rsidRPr="0014437B">
        <w:rPr>
          <w:rFonts w:ascii="Times New Roman" w:hAnsi="Times New Roman" w:cs="Times New Roman"/>
          <w:sz w:val="24"/>
          <w:szCs w:val="24"/>
        </w:rPr>
        <w:tab/>
      </w:r>
      <w:r w:rsidRPr="0014437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3800F5" w:rsidRPr="006C6172" w:rsidRDefault="003800F5" w:rsidP="003800F5">
      <w:pPr>
        <w:ind w:left="5400" w:right="7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6172">
        <w:rPr>
          <w:rFonts w:ascii="Times New Roman" w:hAnsi="Times New Roman" w:cs="Times New Roman"/>
          <w:i/>
          <w:sz w:val="24"/>
          <w:szCs w:val="24"/>
        </w:rPr>
        <w:t>Podpis osób uprawnionych do składania oświadczeń woli w imieniu Wykonawcy oraz pieczątka / pieczątka /</w:t>
      </w:r>
    </w:p>
    <w:p w:rsidR="003800F5" w:rsidRDefault="003800F5" w:rsidP="003800F5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:rsidR="003800F5" w:rsidRDefault="003800F5">
      <w:p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04B34" w:rsidRPr="006C6172" w:rsidRDefault="00D04B34" w:rsidP="00A619B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C617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</w:t>
      </w:r>
      <w:r w:rsidR="0014437B" w:rsidRPr="006C617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3800F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  <w:r w:rsidR="003800F5" w:rsidRPr="006C617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4437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</w:t>
      </w:r>
      <w:r w:rsidRPr="006C6172">
        <w:rPr>
          <w:rFonts w:ascii="Times New Roman" w:hAnsi="Times New Roman" w:cs="Times New Roman"/>
          <w:sz w:val="24"/>
          <w:szCs w:val="24"/>
        </w:rPr>
        <w:t xml:space="preserve"> zapytania ofertowego</w:t>
      </w:r>
    </w:p>
    <w:p w:rsidR="00D04B34" w:rsidRPr="006C6172" w:rsidRDefault="00D04B34" w:rsidP="00D04B34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510"/>
        <w:gridCol w:w="2268"/>
        <w:gridCol w:w="3434"/>
      </w:tblGrid>
      <w:tr w:rsidR="00D04B34" w:rsidRPr="00C9033B" w:rsidTr="00E54801">
        <w:tc>
          <w:tcPr>
            <w:tcW w:w="3510" w:type="dxa"/>
          </w:tcPr>
          <w:p w:rsidR="00D04B34" w:rsidRPr="00C9033B" w:rsidRDefault="00D04B34" w:rsidP="00E5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  <w:r w:rsidR="0014437B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:rsidR="00A22B25" w:rsidRDefault="0014437B" w:rsidP="00A22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D04B34" w:rsidRPr="00C9033B" w:rsidRDefault="00A22B25" w:rsidP="00A22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Pieczęć oferenta</w:t>
            </w:r>
          </w:p>
        </w:tc>
        <w:tc>
          <w:tcPr>
            <w:tcW w:w="2268" w:type="dxa"/>
          </w:tcPr>
          <w:p w:rsidR="00D04B34" w:rsidRPr="00C9033B" w:rsidRDefault="00D04B34" w:rsidP="00E54801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D04B34" w:rsidRPr="00C9033B" w:rsidRDefault="00D04B34" w:rsidP="00E5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34" w:rsidRPr="00C9033B" w:rsidRDefault="00D04B34" w:rsidP="00E5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D04B34" w:rsidRPr="00C9033B" w:rsidRDefault="00D04B34" w:rsidP="00E5480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B">
              <w:rPr>
                <w:rFonts w:ascii="Times New Roman" w:hAnsi="Times New Roman" w:cs="Times New Roman"/>
                <w:sz w:val="24"/>
                <w:szCs w:val="24"/>
              </w:rPr>
              <w:t>Miejscowość i data</w:t>
            </w:r>
          </w:p>
        </w:tc>
      </w:tr>
    </w:tbl>
    <w:p w:rsidR="00D04B34" w:rsidRPr="00C9033B" w:rsidRDefault="00D04B34" w:rsidP="00D04B34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B34" w:rsidRPr="00C9033B" w:rsidRDefault="00D04B34" w:rsidP="00D04B34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B34" w:rsidRPr="00C9033B" w:rsidRDefault="00D04B34" w:rsidP="00A619B2">
      <w:pPr>
        <w:autoSpaceDE w:val="0"/>
        <w:autoSpaceDN w:val="0"/>
        <w:adjustRightInd w:val="0"/>
        <w:spacing w:before="120"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033B">
        <w:rPr>
          <w:rFonts w:ascii="Times New Roman" w:hAnsi="Times New Roman" w:cs="Times New Roman"/>
          <w:sz w:val="24"/>
          <w:szCs w:val="24"/>
        </w:rPr>
        <w:t xml:space="preserve">Składając ofertę na zapytanie ofertowe </w:t>
      </w:r>
      <w:r w:rsidR="00114778">
        <w:rPr>
          <w:rFonts w:ascii="Times New Roman" w:hAnsi="Times New Roman" w:cs="Times New Roman"/>
          <w:sz w:val="24"/>
          <w:szCs w:val="24"/>
        </w:rPr>
        <w:t xml:space="preserve">nr </w:t>
      </w:r>
      <w:r w:rsidR="00E609E2">
        <w:rPr>
          <w:rFonts w:ascii="Times New Roman" w:hAnsi="Times New Roman" w:cs="Times New Roman"/>
          <w:sz w:val="24"/>
          <w:szCs w:val="24"/>
        </w:rPr>
        <w:t>1034431</w:t>
      </w:r>
      <w:bookmarkStart w:id="8" w:name="_GoBack"/>
      <w:bookmarkEnd w:id="8"/>
      <w:ins w:id="9" w:author="Sylwia Sromek" w:date="2017-05-10T13:40:00Z">
        <w:r w:rsidR="00BA510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5444AE">
        <w:rPr>
          <w:rFonts w:ascii="Times New Roman" w:hAnsi="Times New Roman" w:cs="Times New Roman"/>
          <w:sz w:val="24"/>
          <w:szCs w:val="24"/>
        </w:rPr>
        <w:t xml:space="preserve">dotyczące dostawy </w:t>
      </w:r>
      <w:r w:rsidR="00B54CA5" w:rsidRPr="00013087">
        <w:rPr>
          <w:rFonts w:ascii="Times New Roman" w:hAnsi="Times New Roman" w:cs="Times New Roman"/>
        </w:rPr>
        <w:t xml:space="preserve">1 sztuki </w:t>
      </w:r>
      <w:r w:rsidR="00B1702E">
        <w:rPr>
          <w:rFonts w:ascii="Times New Roman" w:hAnsi="Times New Roman" w:cs="Times New Roman"/>
          <w:sz w:val="24"/>
          <w:szCs w:val="24"/>
        </w:rPr>
        <w:t xml:space="preserve">wykrawarki połączonej z magazynem </w:t>
      </w:r>
      <w:r w:rsidR="005444AE">
        <w:rPr>
          <w:rFonts w:ascii="Times New Roman" w:hAnsi="Times New Roman" w:cs="Times New Roman"/>
          <w:sz w:val="24"/>
          <w:szCs w:val="24"/>
        </w:rPr>
        <w:t>z dnia</w:t>
      </w:r>
      <w:r w:rsidR="00B54CA5">
        <w:rPr>
          <w:rFonts w:ascii="Times New Roman" w:hAnsi="Times New Roman" w:cs="Times New Roman"/>
          <w:sz w:val="24"/>
          <w:szCs w:val="24"/>
        </w:rPr>
        <w:t xml:space="preserve"> </w:t>
      </w:r>
      <w:r w:rsidR="00727B1B">
        <w:rPr>
          <w:rFonts w:ascii="Times New Roman" w:hAnsi="Times New Roman" w:cs="Times New Roman"/>
          <w:sz w:val="24"/>
          <w:szCs w:val="24"/>
        </w:rPr>
        <w:t>19</w:t>
      </w:r>
      <w:r w:rsidR="00804FC2">
        <w:rPr>
          <w:rFonts w:ascii="Times New Roman" w:hAnsi="Times New Roman" w:cs="Times New Roman"/>
          <w:sz w:val="24"/>
          <w:szCs w:val="24"/>
        </w:rPr>
        <w:t>.05</w:t>
      </w:r>
      <w:r w:rsidR="005444AE">
        <w:rPr>
          <w:rFonts w:ascii="Times New Roman" w:hAnsi="Times New Roman" w:cs="Times New Roman"/>
          <w:sz w:val="24"/>
          <w:szCs w:val="24"/>
        </w:rPr>
        <w:t xml:space="preserve">.2017 </w:t>
      </w:r>
      <w:r w:rsidR="00A619B2">
        <w:rPr>
          <w:rFonts w:ascii="Times New Roman" w:hAnsi="Times New Roman" w:cs="Times New Roman"/>
          <w:sz w:val="24"/>
          <w:szCs w:val="24"/>
        </w:rPr>
        <w:t xml:space="preserve">r. </w:t>
      </w:r>
      <w:r w:rsidR="00A619B2" w:rsidRPr="00C9033B">
        <w:rPr>
          <w:rFonts w:ascii="Times New Roman" w:hAnsi="Times New Roman" w:cs="Times New Roman"/>
          <w:sz w:val="24"/>
          <w:szCs w:val="24"/>
        </w:rPr>
        <w:t>oświadczamy</w:t>
      </w:r>
      <w:r w:rsidRPr="00C9033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2B25">
        <w:rPr>
          <w:rFonts w:ascii="Times New Roman" w:hAnsi="Times New Roman" w:cs="Times New Roman"/>
          <w:sz w:val="24"/>
          <w:szCs w:val="24"/>
        </w:rPr>
        <w:t>że</w:t>
      </w:r>
      <w:r w:rsidR="005444AE">
        <w:rPr>
          <w:rFonts w:ascii="Times New Roman" w:hAnsi="Times New Roman" w:cs="Times New Roman"/>
          <w:sz w:val="24"/>
          <w:szCs w:val="24"/>
        </w:rPr>
        <w:t xml:space="preserve"> nie jesteśmy powiązani </w:t>
      </w:r>
      <w:r w:rsidRPr="00C9033B">
        <w:rPr>
          <w:rFonts w:ascii="Times New Roman" w:hAnsi="Times New Roman" w:cs="Times New Roman"/>
          <w:sz w:val="24"/>
          <w:szCs w:val="24"/>
        </w:rPr>
        <w:t>z przedsiębiorstwem Riela Polska Sp. z o.o. (Zamawiającym) osobowo lub kapitałowo, przy przyjęciu, iż przez powiązania kapitałowe lub osobowe rozumie się wzajemne powiązania pomiędzy Zamawiającym lub osobami upoważnionymi do zaciągania w imieniu Zamawiając</w:t>
      </w:r>
      <w:r w:rsidR="005444AE">
        <w:rPr>
          <w:rFonts w:ascii="Times New Roman" w:hAnsi="Times New Roman" w:cs="Times New Roman"/>
          <w:sz w:val="24"/>
          <w:szCs w:val="24"/>
        </w:rPr>
        <w:t>ego lub osobami wykonującymi w </w:t>
      </w:r>
      <w:r w:rsidRPr="00C9033B">
        <w:rPr>
          <w:rFonts w:ascii="Times New Roman" w:hAnsi="Times New Roman" w:cs="Times New Roman"/>
          <w:sz w:val="24"/>
          <w:szCs w:val="24"/>
        </w:rPr>
        <w:t xml:space="preserve">imieniu Zamawiającego czynności związanych z przygotowaniem i przeprowadzeniem procedury wyboru wykonawcy a Wykonawcą polegające w szczególności na: </w:t>
      </w:r>
    </w:p>
    <w:p w:rsidR="00D04B34" w:rsidRPr="00C9033B" w:rsidRDefault="0014437B" w:rsidP="00A619B2">
      <w:pPr>
        <w:numPr>
          <w:ilvl w:val="0"/>
          <w:numId w:val="2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04B34" w:rsidRPr="00C9033B">
        <w:rPr>
          <w:rFonts w:ascii="Times New Roman" w:hAnsi="Times New Roman" w:cs="Times New Roman"/>
          <w:sz w:val="24"/>
          <w:szCs w:val="24"/>
        </w:rPr>
        <w:t xml:space="preserve">czestniczeniu w </w:t>
      </w:r>
      <w:r w:rsidRPr="00C9033B">
        <w:rPr>
          <w:rFonts w:ascii="Times New Roman" w:hAnsi="Times New Roman" w:cs="Times New Roman"/>
          <w:sz w:val="24"/>
          <w:szCs w:val="24"/>
        </w:rPr>
        <w:t>spółce, jako</w:t>
      </w:r>
      <w:r w:rsidR="00D04B34" w:rsidRPr="00C9033B">
        <w:rPr>
          <w:rFonts w:ascii="Times New Roman" w:hAnsi="Times New Roman" w:cs="Times New Roman"/>
          <w:sz w:val="24"/>
          <w:szCs w:val="24"/>
        </w:rPr>
        <w:t xml:space="preserve"> wspólnik spółki cywilnej lub spółki osobowej;</w:t>
      </w:r>
    </w:p>
    <w:p w:rsidR="00D04B34" w:rsidRPr="00C9033B" w:rsidRDefault="0014437B" w:rsidP="00A619B2">
      <w:pPr>
        <w:numPr>
          <w:ilvl w:val="0"/>
          <w:numId w:val="2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04B34" w:rsidRPr="00C9033B">
        <w:rPr>
          <w:rFonts w:ascii="Times New Roman" w:hAnsi="Times New Roman" w:cs="Times New Roman"/>
          <w:sz w:val="24"/>
          <w:szCs w:val="24"/>
        </w:rPr>
        <w:t>osiadaniu co najmniej 10 % udziałów lub akcji;</w:t>
      </w:r>
    </w:p>
    <w:p w:rsidR="00D04B34" w:rsidRPr="00C9033B" w:rsidRDefault="0014437B" w:rsidP="00A619B2">
      <w:pPr>
        <w:numPr>
          <w:ilvl w:val="0"/>
          <w:numId w:val="2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04B34" w:rsidRPr="00C9033B">
        <w:rPr>
          <w:rFonts w:ascii="Times New Roman" w:hAnsi="Times New Roman" w:cs="Times New Roman"/>
          <w:sz w:val="24"/>
          <w:szCs w:val="24"/>
        </w:rPr>
        <w:t>ełnieniu funkcji członka organu nadzorczego lub zarządzającego, Prokurent, pełnomocnika;</w:t>
      </w:r>
    </w:p>
    <w:p w:rsidR="00D04B34" w:rsidRPr="00C9033B" w:rsidRDefault="0014437B" w:rsidP="00A619B2">
      <w:pPr>
        <w:numPr>
          <w:ilvl w:val="0"/>
          <w:numId w:val="2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04B34" w:rsidRPr="00C9033B">
        <w:rPr>
          <w:rFonts w:ascii="Times New Roman" w:hAnsi="Times New Roman" w:cs="Times New Roman"/>
          <w:sz w:val="24"/>
          <w:szCs w:val="24"/>
        </w:rPr>
        <w:t xml:space="preserve">ozostawaniu w związku małżeńskim, w stosunku pokrewieństwa lub powinowactwa </w:t>
      </w:r>
      <w:r w:rsidR="00D04B34" w:rsidRPr="00C9033B">
        <w:rPr>
          <w:rFonts w:ascii="Times New Roman" w:hAnsi="Times New Roman" w:cs="Times New Roman"/>
          <w:sz w:val="24"/>
          <w:szCs w:val="24"/>
        </w:rPr>
        <w:br/>
        <w:t xml:space="preserve">w linii prostej, pokrewieństwa lub powinowactwa w linii bocznej do drugiego stopnia </w:t>
      </w:r>
      <w:r w:rsidR="00D04B34" w:rsidRPr="00C9033B">
        <w:rPr>
          <w:rFonts w:ascii="Times New Roman" w:hAnsi="Times New Roman" w:cs="Times New Roman"/>
          <w:sz w:val="24"/>
          <w:szCs w:val="24"/>
        </w:rPr>
        <w:br/>
        <w:t>lub w stosunku przysposobienia, opieki lub kurateli.</w:t>
      </w:r>
    </w:p>
    <w:p w:rsidR="00D04B34" w:rsidRPr="00C9033B" w:rsidRDefault="00D04B34" w:rsidP="00D04B3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372"/>
        <w:gridCol w:w="5916"/>
      </w:tblGrid>
      <w:tr w:rsidR="00D04B34" w:rsidRPr="00C9033B" w:rsidTr="00E54801">
        <w:tc>
          <w:tcPr>
            <w:tcW w:w="4606" w:type="dxa"/>
          </w:tcPr>
          <w:p w:rsidR="00D04B34" w:rsidRPr="00C9033B" w:rsidRDefault="00D04B34" w:rsidP="00E5480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04B34" w:rsidRPr="00C9033B" w:rsidRDefault="00D04B34" w:rsidP="00E5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25" w:rsidRDefault="00D04B34" w:rsidP="00A22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  <w:r w:rsidR="00A22B25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</w:p>
          <w:p w:rsidR="00A22B25" w:rsidRPr="00A22B25" w:rsidRDefault="00A22B25" w:rsidP="00A22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72">
              <w:rPr>
                <w:rFonts w:ascii="Times New Roman" w:hAnsi="Times New Roman" w:cs="Times New Roman"/>
                <w:i/>
                <w:sz w:val="24"/>
                <w:szCs w:val="24"/>
              </w:rPr>
              <w:t>Podpis osób uprawnionych do składania oświadczeń woli w imieniu Wykonawcy oraz pieczątka / pieczątka /</w:t>
            </w:r>
          </w:p>
          <w:p w:rsidR="00D04B34" w:rsidRPr="00C9033B" w:rsidRDefault="00D04B34" w:rsidP="00E5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B34" w:rsidRPr="00C9033B" w:rsidRDefault="00D04B34" w:rsidP="00D04B3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34" w:rsidRPr="00C9033B" w:rsidRDefault="00D04B34" w:rsidP="00D04B34">
      <w:pPr>
        <w:rPr>
          <w:rFonts w:ascii="Times New Roman" w:hAnsi="Times New Roman" w:cs="Times New Roman"/>
          <w:sz w:val="24"/>
          <w:szCs w:val="24"/>
        </w:rPr>
      </w:pPr>
    </w:p>
    <w:p w:rsidR="00131A12" w:rsidRPr="00D04B34" w:rsidRDefault="00131A12" w:rsidP="00A619B2">
      <w:pPr>
        <w:pStyle w:val="Akapitzlist"/>
        <w:spacing w:line="360" w:lineRule="auto"/>
        <w:ind w:left="720"/>
      </w:pPr>
    </w:p>
    <w:sectPr w:rsidR="00131A12" w:rsidRPr="00D04B34" w:rsidSect="00536A5D">
      <w:headerReference w:type="default" r:id="rId14"/>
      <w:footerReference w:type="default" r:id="rId15"/>
      <w:pgSz w:w="11906" w:h="16838"/>
      <w:pgMar w:top="167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EDC" w:rsidRDefault="00155EDC" w:rsidP="001F03D2">
      <w:pPr>
        <w:spacing w:after="0" w:line="240" w:lineRule="auto"/>
      </w:pPr>
      <w:r>
        <w:separator/>
      </w:r>
    </w:p>
  </w:endnote>
  <w:endnote w:type="continuationSeparator" w:id="0">
    <w:p w:rsidR="00155EDC" w:rsidRDefault="00155EDC" w:rsidP="001F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779979"/>
      <w:docPartObj>
        <w:docPartGallery w:val="Page Numbers (Bottom of Page)"/>
        <w:docPartUnique/>
      </w:docPartObj>
    </w:sdtPr>
    <w:sdtContent>
      <w:p w:rsidR="00E54801" w:rsidRDefault="00B154C9">
        <w:pPr>
          <w:pStyle w:val="Stopka"/>
          <w:jc w:val="center"/>
        </w:pPr>
        <w:fldSimple w:instr="PAGE   \* MERGEFORMAT">
          <w:r w:rsidR="00BD1203">
            <w:rPr>
              <w:noProof/>
            </w:rPr>
            <w:t>2</w:t>
          </w:r>
        </w:fldSimple>
      </w:p>
    </w:sdtContent>
  </w:sdt>
  <w:p w:rsidR="00E54801" w:rsidRDefault="00E54801" w:rsidP="00F16B35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EDC" w:rsidRDefault="00155EDC" w:rsidP="001F03D2">
      <w:pPr>
        <w:spacing w:after="0" w:line="240" w:lineRule="auto"/>
      </w:pPr>
      <w:r>
        <w:separator/>
      </w:r>
    </w:p>
  </w:footnote>
  <w:footnote w:type="continuationSeparator" w:id="0">
    <w:p w:rsidR="00155EDC" w:rsidRDefault="00155EDC" w:rsidP="001F03D2">
      <w:pPr>
        <w:spacing w:after="0" w:line="240" w:lineRule="auto"/>
      </w:pPr>
      <w:r>
        <w:continuationSeparator/>
      </w:r>
    </w:p>
  </w:footnote>
  <w:footnote w:id="1">
    <w:p w:rsidR="00E54801" w:rsidRDefault="00E54801">
      <w:pPr>
        <w:pStyle w:val="Tekstprzypisudolnego"/>
      </w:pPr>
      <w:r>
        <w:rPr>
          <w:rStyle w:val="Odwoanieprzypisudolnego"/>
        </w:rPr>
        <w:footnoteRef/>
      </w:r>
      <w:r>
        <w:t xml:space="preserve"> W przypadku ceny wyrażonej w walucie innej niż PLN zostanie ona przeliczona na PLN wg kursu średniego NBP  z ostatniego dnia składania ofert tj. z dnia </w:t>
      </w:r>
      <w:r w:rsidR="00727B1B">
        <w:t>22</w:t>
      </w:r>
      <w:r>
        <w:t xml:space="preserve"> czerwca 2017r.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801" w:rsidRDefault="00E54801" w:rsidP="00835198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1808480</wp:posOffset>
          </wp:positionH>
          <wp:positionV relativeFrom="margin">
            <wp:posOffset>-479425</wp:posOffset>
          </wp:positionV>
          <wp:extent cx="1668145" cy="254635"/>
          <wp:effectExtent l="0" t="0" r="0" b="0"/>
          <wp:wrapSquare wrapText="bothSides"/>
          <wp:docPr id="3" name="Obraz 3" descr="http://www.riela.pl/wp-content/themes/twentysixteen/images/logo-rie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iela.pl/wp-content/themes/twentysixteen/images/logo-riel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145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35198">
      <w:rPr>
        <w:rFonts w:ascii="Arial" w:hAnsi="Arial"/>
        <w:noProof/>
        <w:szCs w:val="20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3980180</wp:posOffset>
          </wp:positionH>
          <wp:positionV relativeFrom="paragraph">
            <wp:posOffset>-27305</wp:posOffset>
          </wp:positionV>
          <wp:extent cx="1952625" cy="623570"/>
          <wp:effectExtent l="0" t="0" r="0" b="0"/>
          <wp:wrapThrough wrapText="bothSides">
            <wp:wrapPolygon edited="0">
              <wp:start x="0" y="0"/>
              <wp:lineTo x="0" y="21116"/>
              <wp:lineTo x="21495" y="21116"/>
              <wp:lineTo x="21495" y="0"/>
              <wp:lineTo x="0" y="0"/>
            </wp:wrapPolygon>
          </wp:wrapThrough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-87630</wp:posOffset>
          </wp:positionH>
          <wp:positionV relativeFrom="paragraph">
            <wp:posOffset>-116840</wp:posOffset>
          </wp:positionV>
          <wp:extent cx="1428750" cy="746125"/>
          <wp:effectExtent l="0" t="0" r="0" b="0"/>
          <wp:wrapSquare wrapText="bothSides"/>
          <wp:docPr id="2" name="Obraz 3" descr="FE_IR_POZIOM-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_IR_POZIOM-Kolor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3F2"/>
    <w:multiLevelType w:val="hybridMultilevel"/>
    <w:tmpl w:val="26448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53D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6436002"/>
    <w:multiLevelType w:val="hybridMultilevel"/>
    <w:tmpl w:val="D3CCF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91DD8"/>
    <w:multiLevelType w:val="hybridMultilevel"/>
    <w:tmpl w:val="C0B8DEBE"/>
    <w:lvl w:ilvl="0" w:tplc="DF985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4A10A5"/>
    <w:multiLevelType w:val="hybridMultilevel"/>
    <w:tmpl w:val="02189610"/>
    <w:lvl w:ilvl="0" w:tplc="AA3EBAF0">
      <w:start w:val="1"/>
      <w:numFmt w:val="decimal"/>
      <w:lvlText w:val="%1."/>
      <w:lvlJc w:val="left"/>
      <w:pPr>
        <w:ind w:left="78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650E4"/>
    <w:multiLevelType w:val="hybridMultilevel"/>
    <w:tmpl w:val="BF26D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B0B27"/>
    <w:multiLevelType w:val="multilevel"/>
    <w:tmpl w:val="37B6967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12114FDC"/>
    <w:multiLevelType w:val="hybridMultilevel"/>
    <w:tmpl w:val="07E07E2E"/>
    <w:lvl w:ilvl="0" w:tplc="277AC1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E758EE"/>
    <w:multiLevelType w:val="multilevel"/>
    <w:tmpl w:val="F6FA6244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9">
    <w:nsid w:val="1C1052E3"/>
    <w:multiLevelType w:val="hybridMultilevel"/>
    <w:tmpl w:val="9E56BD10"/>
    <w:lvl w:ilvl="0" w:tplc="9D346A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74782"/>
    <w:multiLevelType w:val="multilevel"/>
    <w:tmpl w:val="15D4B7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24F339AC"/>
    <w:multiLevelType w:val="hybridMultilevel"/>
    <w:tmpl w:val="02189610"/>
    <w:lvl w:ilvl="0" w:tplc="AA3EBAF0">
      <w:start w:val="1"/>
      <w:numFmt w:val="decimal"/>
      <w:lvlText w:val="%1."/>
      <w:lvlJc w:val="left"/>
      <w:pPr>
        <w:ind w:left="78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C37B0"/>
    <w:multiLevelType w:val="hybridMultilevel"/>
    <w:tmpl w:val="791C9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945A8"/>
    <w:multiLevelType w:val="hybridMultilevel"/>
    <w:tmpl w:val="C0B8DEBE"/>
    <w:lvl w:ilvl="0" w:tplc="DF985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9C4941"/>
    <w:multiLevelType w:val="hybridMultilevel"/>
    <w:tmpl w:val="0E1C9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E4727"/>
    <w:multiLevelType w:val="hybridMultilevel"/>
    <w:tmpl w:val="013CB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A783A"/>
    <w:multiLevelType w:val="hybridMultilevel"/>
    <w:tmpl w:val="D6C2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A1B99"/>
    <w:multiLevelType w:val="multilevel"/>
    <w:tmpl w:val="3A2C0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B4B50BE"/>
    <w:multiLevelType w:val="hybridMultilevel"/>
    <w:tmpl w:val="99F0F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F78D6"/>
    <w:multiLevelType w:val="hybridMultilevel"/>
    <w:tmpl w:val="3C306600"/>
    <w:lvl w:ilvl="0" w:tplc="9530C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079E5"/>
    <w:multiLevelType w:val="hybridMultilevel"/>
    <w:tmpl w:val="96164E84"/>
    <w:lvl w:ilvl="0" w:tplc="277AC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10762"/>
    <w:multiLevelType w:val="hybridMultilevel"/>
    <w:tmpl w:val="CBBC6C8C"/>
    <w:lvl w:ilvl="0" w:tplc="277AC1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E73D0B"/>
    <w:multiLevelType w:val="multilevel"/>
    <w:tmpl w:val="D80CF6FA"/>
    <w:lvl w:ilvl="0">
      <w:start w:val="2"/>
      <w:numFmt w:val="lowerLetter"/>
      <w:lvlText w:val="%1."/>
      <w:lvlJc w:val="left"/>
      <w:pPr>
        <w:tabs>
          <w:tab w:val="num" w:pos="1200"/>
        </w:tabs>
        <w:ind w:left="1200" w:hanging="48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F017AC0"/>
    <w:multiLevelType w:val="hybridMultilevel"/>
    <w:tmpl w:val="2D22C7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CD3D66"/>
    <w:multiLevelType w:val="hybridMultilevel"/>
    <w:tmpl w:val="615C8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DD0B55"/>
    <w:multiLevelType w:val="hybridMultilevel"/>
    <w:tmpl w:val="5BE83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7F2599"/>
    <w:multiLevelType w:val="hybridMultilevel"/>
    <w:tmpl w:val="F6FCC286"/>
    <w:lvl w:ilvl="0" w:tplc="DF985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CC7C28"/>
    <w:multiLevelType w:val="hybridMultilevel"/>
    <w:tmpl w:val="C316A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6"/>
  </w:num>
  <w:num w:numId="4">
    <w:abstractNumId w:val="3"/>
  </w:num>
  <w:num w:numId="5">
    <w:abstractNumId w:val="11"/>
  </w:num>
  <w:num w:numId="6">
    <w:abstractNumId w:val="5"/>
  </w:num>
  <w:num w:numId="7">
    <w:abstractNumId w:val="12"/>
  </w:num>
  <w:num w:numId="8">
    <w:abstractNumId w:val="15"/>
  </w:num>
  <w:num w:numId="9">
    <w:abstractNumId w:val="25"/>
  </w:num>
  <w:num w:numId="10">
    <w:abstractNumId w:val="27"/>
  </w:num>
  <w:num w:numId="11">
    <w:abstractNumId w:val="2"/>
  </w:num>
  <w:num w:numId="12">
    <w:abstractNumId w:val="19"/>
  </w:num>
  <w:num w:numId="13">
    <w:abstractNumId w:val="0"/>
  </w:num>
  <w:num w:numId="14">
    <w:abstractNumId w:val="6"/>
  </w:num>
  <w:num w:numId="15">
    <w:abstractNumId w:val="21"/>
  </w:num>
  <w:num w:numId="16">
    <w:abstractNumId w:val="7"/>
  </w:num>
  <w:num w:numId="17">
    <w:abstractNumId w:val="9"/>
  </w:num>
  <w:num w:numId="18">
    <w:abstractNumId w:val="24"/>
  </w:num>
  <w:num w:numId="19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4"/>
  </w:num>
  <w:num w:numId="24">
    <w:abstractNumId w:val="18"/>
  </w:num>
  <w:num w:numId="25">
    <w:abstractNumId w:val="20"/>
  </w:num>
  <w:num w:numId="26">
    <w:abstractNumId w:val="23"/>
  </w:num>
  <w:num w:numId="27">
    <w:abstractNumId w:val="17"/>
  </w:num>
  <w:num w:numId="28">
    <w:abstractNumId w:val="8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trackRevisions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91251"/>
    <w:rsid w:val="00042B32"/>
    <w:rsid w:val="0006011E"/>
    <w:rsid w:val="00076273"/>
    <w:rsid w:val="00091251"/>
    <w:rsid w:val="00093714"/>
    <w:rsid w:val="000F71BE"/>
    <w:rsid w:val="00114778"/>
    <w:rsid w:val="00131A12"/>
    <w:rsid w:val="00132226"/>
    <w:rsid w:val="001356C0"/>
    <w:rsid w:val="001368A0"/>
    <w:rsid w:val="0014437B"/>
    <w:rsid w:val="00145DAD"/>
    <w:rsid w:val="00153CAC"/>
    <w:rsid w:val="00155EDC"/>
    <w:rsid w:val="0017064B"/>
    <w:rsid w:val="00173058"/>
    <w:rsid w:val="001B0223"/>
    <w:rsid w:val="001D16E0"/>
    <w:rsid w:val="001D5538"/>
    <w:rsid w:val="001E664E"/>
    <w:rsid w:val="001F03D2"/>
    <w:rsid w:val="001F1A43"/>
    <w:rsid w:val="00210BB8"/>
    <w:rsid w:val="00220468"/>
    <w:rsid w:val="002442F3"/>
    <w:rsid w:val="00244DBF"/>
    <w:rsid w:val="00247234"/>
    <w:rsid w:val="00250B59"/>
    <w:rsid w:val="002A0827"/>
    <w:rsid w:val="002B66BC"/>
    <w:rsid w:val="002C0BD5"/>
    <w:rsid w:val="002E137B"/>
    <w:rsid w:val="002F5307"/>
    <w:rsid w:val="002F7955"/>
    <w:rsid w:val="00315A5D"/>
    <w:rsid w:val="003228E7"/>
    <w:rsid w:val="00323017"/>
    <w:rsid w:val="00344127"/>
    <w:rsid w:val="003729BF"/>
    <w:rsid w:val="003800F5"/>
    <w:rsid w:val="003B7152"/>
    <w:rsid w:val="003E40CC"/>
    <w:rsid w:val="00467696"/>
    <w:rsid w:val="004A1A49"/>
    <w:rsid w:val="005102B1"/>
    <w:rsid w:val="00536755"/>
    <w:rsid w:val="00536A5D"/>
    <w:rsid w:val="005444AE"/>
    <w:rsid w:val="00553B6D"/>
    <w:rsid w:val="00576548"/>
    <w:rsid w:val="005817CF"/>
    <w:rsid w:val="005C7403"/>
    <w:rsid w:val="005C7FB6"/>
    <w:rsid w:val="005D7ED8"/>
    <w:rsid w:val="00623200"/>
    <w:rsid w:val="00627964"/>
    <w:rsid w:val="006406A0"/>
    <w:rsid w:val="00644211"/>
    <w:rsid w:val="00645F71"/>
    <w:rsid w:val="00670DC3"/>
    <w:rsid w:val="00674BF5"/>
    <w:rsid w:val="006874E2"/>
    <w:rsid w:val="00691E91"/>
    <w:rsid w:val="006A6EED"/>
    <w:rsid w:val="006C2C65"/>
    <w:rsid w:val="006C6172"/>
    <w:rsid w:val="006D3916"/>
    <w:rsid w:val="006E43BC"/>
    <w:rsid w:val="006E53C7"/>
    <w:rsid w:val="006F3A1D"/>
    <w:rsid w:val="00701774"/>
    <w:rsid w:val="00713C01"/>
    <w:rsid w:val="007158D5"/>
    <w:rsid w:val="00726231"/>
    <w:rsid w:val="00727B1B"/>
    <w:rsid w:val="00735D4B"/>
    <w:rsid w:val="00767CE0"/>
    <w:rsid w:val="00774447"/>
    <w:rsid w:val="007A72CB"/>
    <w:rsid w:val="007B7DAF"/>
    <w:rsid w:val="007C146A"/>
    <w:rsid w:val="007C5D5D"/>
    <w:rsid w:val="007D2B2B"/>
    <w:rsid w:val="007E1F93"/>
    <w:rsid w:val="007E7FBD"/>
    <w:rsid w:val="007F456B"/>
    <w:rsid w:val="00804FC2"/>
    <w:rsid w:val="00835198"/>
    <w:rsid w:val="00847DCD"/>
    <w:rsid w:val="00854507"/>
    <w:rsid w:val="00861A45"/>
    <w:rsid w:val="00871636"/>
    <w:rsid w:val="00877EFD"/>
    <w:rsid w:val="008C3F3F"/>
    <w:rsid w:val="008D3934"/>
    <w:rsid w:val="008E4732"/>
    <w:rsid w:val="008F263C"/>
    <w:rsid w:val="008F7224"/>
    <w:rsid w:val="00903811"/>
    <w:rsid w:val="0091123F"/>
    <w:rsid w:val="00931670"/>
    <w:rsid w:val="009976A6"/>
    <w:rsid w:val="009A115B"/>
    <w:rsid w:val="009A23B5"/>
    <w:rsid w:val="009C512D"/>
    <w:rsid w:val="009C59A0"/>
    <w:rsid w:val="009C6406"/>
    <w:rsid w:val="009C6D46"/>
    <w:rsid w:val="009E5967"/>
    <w:rsid w:val="009F58BD"/>
    <w:rsid w:val="00A039D8"/>
    <w:rsid w:val="00A14AAE"/>
    <w:rsid w:val="00A22B25"/>
    <w:rsid w:val="00A309D2"/>
    <w:rsid w:val="00A32EAD"/>
    <w:rsid w:val="00A4620A"/>
    <w:rsid w:val="00A52F3F"/>
    <w:rsid w:val="00A54650"/>
    <w:rsid w:val="00A56913"/>
    <w:rsid w:val="00A60DFE"/>
    <w:rsid w:val="00A619B2"/>
    <w:rsid w:val="00A66E41"/>
    <w:rsid w:val="00A700B0"/>
    <w:rsid w:val="00A761BD"/>
    <w:rsid w:val="00A83689"/>
    <w:rsid w:val="00AB6DD8"/>
    <w:rsid w:val="00AF4606"/>
    <w:rsid w:val="00B02AA2"/>
    <w:rsid w:val="00B03D12"/>
    <w:rsid w:val="00B154C9"/>
    <w:rsid w:val="00B1702E"/>
    <w:rsid w:val="00B26D09"/>
    <w:rsid w:val="00B373B1"/>
    <w:rsid w:val="00B54CA5"/>
    <w:rsid w:val="00B920D6"/>
    <w:rsid w:val="00BA510A"/>
    <w:rsid w:val="00BA5250"/>
    <w:rsid w:val="00BA53C6"/>
    <w:rsid w:val="00BA5ACC"/>
    <w:rsid w:val="00BB20D4"/>
    <w:rsid w:val="00BD1203"/>
    <w:rsid w:val="00BF3176"/>
    <w:rsid w:val="00C11141"/>
    <w:rsid w:val="00C16959"/>
    <w:rsid w:val="00C34C85"/>
    <w:rsid w:val="00C64710"/>
    <w:rsid w:val="00C67B4C"/>
    <w:rsid w:val="00C72DD6"/>
    <w:rsid w:val="00C9033B"/>
    <w:rsid w:val="00C961A0"/>
    <w:rsid w:val="00CB03CA"/>
    <w:rsid w:val="00CB15FC"/>
    <w:rsid w:val="00CD3ACB"/>
    <w:rsid w:val="00CE12A3"/>
    <w:rsid w:val="00CE6433"/>
    <w:rsid w:val="00D04B34"/>
    <w:rsid w:val="00D2036E"/>
    <w:rsid w:val="00D278FC"/>
    <w:rsid w:val="00D41301"/>
    <w:rsid w:val="00D46D36"/>
    <w:rsid w:val="00D767B9"/>
    <w:rsid w:val="00DC7A89"/>
    <w:rsid w:val="00DF6A20"/>
    <w:rsid w:val="00E12E4E"/>
    <w:rsid w:val="00E16141"/>
    <w:rsid w:val="00E356BC"/>
    <w:rsid w:val="00E47FD2"/>
    <w:rsid w:val="00E51DD8"/>
    <w:rsid w:val="00E54801"/>
    <w:rsid w:val="00E609E2"/>
    <w:rsid w:val="00EB1048"/>
    <w:rsid w:val="00F0377B"/>
    <w:rsid w:val="00F067A2"/>
    <w:rsid w:val="00F1501A"/>
    <w:rsid w:val="00F16B35"/>
    <w:rsid w:val="00F24C47"/>
    <w:rsid w:val="00F4654E"/>
    <w:rsid w:val="00F53CF5"/>
    <w:rsid w:val="00F75B10"/>
    <w:rsid w:val="00F75C2D"/>
    <w:rsid w:val="00F86CF0"/>
    <w:rsid w:val="00F921E3"/>
    <w:rsid w:val="00FD71D5"/>
    <w:rsid w:val="00FE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CE0"/>
  </w:style>
  <w:style w:type="paragraph" w:styleId="Nagwek1">
    <w:name w:val="heading 1"/>
    <w:basedOn w:val="Normalny"/>
    <w:next w:val="Normalny"/>
    <w:link w:val="Nagwek1Znak"/>
    <w:uiPriority w:val="99"/>
    <w:qFormat/>
    <w:rsid w:val="00713C01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1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7CE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3D2"/>
  </w:style>
  <w:style w:type="paragraph" w:styleId="Stopka">
    <w:name w:val="footer"/>
    <w:basedOn w:val="Normalny"/>
    <w:link w:val="StopkaZnak"/>
    <w:uiPriority w:val="99"/>
    <w:unhideWhenUsed/>
    <w:rsid w:val="001F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3D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76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76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76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73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73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73B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53CA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CA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715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713C0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1D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1D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1D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D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DD8"/>
    <w:rPr>
      <w:b/>
      <w:bCs/>
      <w:sz w:val="20"/>
      <w:szCs w:val="20"/>
    </w:rPr>
  </w:style>
  <w:style w:type="paragraph" w:customStyle="1" w:styleId="Zwykytekst2">
    <w:name w:val="Zwykły tekst2"/>
    <w:basedOn w:val="Normalny"/>
    <w:rsid w:val="00D04B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04B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4B34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pple-converted-space">
    <w:name w:val="apple-converted-space"/>
    <w:basedOn w:val="Domylnaczcionkaakapitu"/>
    <w:rsid w:val="00F75B10"/>
  </w:style>
  <w:style w:type="character" w:styleId="Pogrubienie">
    <w:name w:val="Strong"/>
    <w:basedOn w:val="Domylnaczcionkaakapitu"/>
    <w:uiPriority w:val="22"/>
    <w:qFormat/>
    <w:rsid w:val="00DC7A89"/>
    <w:rPr>
      <w:b/>
      <w:bCs/>
    </w:rPr>
  </w:style>
  <w:style w:type="paragraph" w:customStyle="1" w:styleId="StandardAngebotberschrift">
    <w:name w:val="StandardAngebotÜberschrift"/>
    <w:basedOn w:val="Normalny"/>
    <w:rsid w:val="00DC7A89"/>
    <w:pPr>
      <w:spacing w:before="240" w:after="0" w:line="240" w:lineRule="auto"/>
    </w:pPr>
    <w:rPr>
      <w:rFonts w:ascii="Arial" w:eastAsia="Times New Roman" w:hAnsi="Arial" w:cs="Arial"/>
      <w:b/>
      <w:sz w:val="24"/>
      <w:szCs w:val="24"/>
      <w:lang w:val="de-DE"/>
    </w:rPr>
  </w:style>
  <w:style w:type="character" w:customStyle="1" w:styleId="Kategorie">
    <w:name w:val="Kategorie"/>
    <w:basedOn w:val="Domylnaczcionkaakapitu"/>
    <w:rsid w:val="00FD71D5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CE0"/>
  </w:style>
  <w:style w:type="paragraph" w:styleId="Nagwek1">
    <w:name w:val="heading 1"/>
    <w:basedOn w:val="Normalny"/>
    <w:next w:val="Normalny"/>
    <w:link w:val="Nagwek1Znak"/>
    <w:uiPriority w:val="99"/>
    <w:qFormat/>
    <w:rsid w:val="00713C01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7CE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3D2"/>
  </w:style>
  <w:style w:type="paragraph" w:styleId="Stopka">
    <w:name w:val="footer"/>
    <w:basedOn w:val="Normalny"/>
    <w:link w:val="StopkaZnak"/>
    <w:uiPriority w:val="99"/>
    <w:unhideWhenUsed/>
    <w:rsid w:val="001F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3D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76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76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76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73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73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73B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53CA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CA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715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713C0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1D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1D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1D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D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DD8"/>
    <w:rPr>
      <w:b/>
      <w:bCs/>
      <w:sz w:val="20"/>
      <w:szCs w:val="20"/>
    </w:rPr>
  </w:style>
  <w:style w:type="paragraph" w:customStyle="1" w:styleId="Zwykytekst2">
    <w:name w:val="Zwykły tekst2"/>
    <w:basedOn w:val="Normalny"/>
    <w:rsid w:val="00D04B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04B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4B34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apple-converted-space">
    <w:name w:val="apple-converted-space"/>
    <w:basedOn w:val="Domylnaczcionkaakapitu"/>
    <w:rsid w:val="00F75B10"/>
  </w:style>
  <w:style w:type="character" w:styleId="Pogrubienie">
    <w:name w:val="Strong"/>
    <w:basedOn w:val="Domylnaczcionkaakapitu"/>
    <w:uiPriority w:val="22"/>
    <w:qFormat/>
    <w:rsid w:val="00DC7A89"/>
    <w:rPr>
      <w:b/>
      <w:bCs/>
    </w:rPr>
  </w:style>
  <w:style w:type="paragraph" w:customStyle="1" w:styleId="StandardAngebotberschrift">
    <w:name w:val="StandardAngebotÜberschrift"/>
    <w:basedOn w:val="Normalny"/>
    <w:rsid w:val="00DC7A89"/>
    <w:pPr>
      <w:spacing w:before="240" w:after="0" w:line="240" w:lineRule="auto"/>
    </w:pPr>
    <w:rPr>
      <w:rFonts w:ascii="Arial" w:eastAsia="Times New Roman" w:hAnsi="Arial" w:cs="Arial"/>
      <w:b/>
      <w:sz w:val="24"/>
      <w:szCs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awlikowski@riela.pl" TargetMode="External"/><Relationship Id="rId13" Type="http://schemas.openxmlformats.org/officeDocument/2006/relationships/hyperlink" Target="http://www.bazakonkurencyjnosci.funduszeeuropejskie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iel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pawlikowski@riel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iela.p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bazakonkurencyjnosci.funduszeeuropejskie.gov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EA50F-CBD9-4E20-AEB1-8228B714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3096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Szynkaruk</dc:creator>
  <cp:lastModifiedBy>m.pawlikowski</cp:lastModifiedBy>
  <cp:revision>8</cp:revision>
  <cp:lastPrinted>2017-04-24T06:17:00Z</cp:lastPrinted>
  <dcterms:created xsi:type="dcterms:W3CDTF">2017-05-11T09:22:00Z</dcterms:created>
  <dcterms:modified xsi:type="dcterms:W3CDTF">2017-05-17T11:54:00Z</dcterms:modified>
</cp:coreProperties>
</file>